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2471" w14:textId="77777777" w:rsidR="00144746" w:rsidRPr="001D684D" w:rsidRDefault="00144746" w:rsidP="00144746">
      <w:pPr>
        <w:jc w:val="center"/>
        <w:outlineLvl w:val="0"/>
        <w:rPr>
          <w:b/>
          <w:bCs/>
          <w:sz w:val="24"/>
          <w:szCs w:val="24"/>
        </w:rPr>
      </w:pPr>
      <w:r w:rsidRPr="001D684D">
        <w:rPr>
          <w:sz w:val="24"/>
          <w:szCs w:val="24"/>
          <w:lang w:val="en-CA"/>
        </w:rPr>
        <w:fldChar w:fldCharType="begin"/>
      </w:r>
      <w:r w:rsidRPr="001D684D">
        <w:rPr>
          <w:sz w:val="24"/>
          <w:szCs w:val="24"/>
          <w:lang w:val="en-CA"/>
        </w:rPr>
        <w:instrText xml:space="preserve"> SEQ CHAPTER \h \r 1</w:instrText>
      </w:r>
      <w:r w:rsidRPr="001D684D">
        <w:rPr>
          <w:sz w:val="24"/>
          <w:szCs w:val="24"/>
          <w:lang w:val="en-CA"/>
        </w:rPr>
        <w:fldChar w:fldCharType="end"/>
      </w:r>
      <w:r w:rsidRPr="001D684D">
        <w:rPr>
          <w:b/>
          <w:bCs/>
          <w:sz w:val="24"/>
          <w:szCs w:val="24"/>
        </w:rPr>
        <w:t xml:space="preserve">IN THE COURT OF COMMON PLEAS </w:t>
      </w:r>
      <w:r w:rsidR="00946BF9" w:rsidRPr="001D684D">
        <w:rPr>
          <w:b/>
          <w:bCs/>
          <w:sz w:val="24"/>
          <w:szCs w:val="24"/>
        </w:rPr>
        <w:t xml:space="preserve">OF </w:t>
      </w:r>
      <w:r w:rsidR="006F47B4" w:rsidRPr="008A23F7">
        <w:rPr>
          <w:b/>
          <w:bCs/>
          <w:color w:val="FF0000"/>
          <w:sz w:val="24"/>
          <w:szCs w:val="24"/>
        </w:rPr>
        <w:t>MONTGOMERY</w:t>
      </w:r>
      <w:r w:rsidRPr="008A23F7">
        <w:rPr>
          <w:b/>
          <w:bCs/>
          <w:color w:val="FF0000"/>
          <w:sz w:val="24"/>
          <w:szCs w:val="24"/>
        </w:rPr>
        <w:t xml:space="preserve"> COUNTY</w:t>
      </w:r>
      <w:r w:rsidR="006F47B4" w:rsidRPr="001D684D">
        <w:rPr>
          <w:b/>
          <w:bCs/>
          <w:sz w:val="24"/>
          <w:szCs w:val="24"/>
        </w:rPr>
        <w:t>,</w:t>
      </w:r>
    </w:p>
    <w:p w14:paraId="3018F2D9" w14:textId="77777777" w:rsidR="00144746" w:rsidRPr="001D684D" w:rsidRDefault="00144746" w:rsidP="00144746">
      <w:pPr>
        <w:jc w:val="center"/>
        <w:outlineLvl w:val="0"/>
        <w:rPr>
          <w:b/>
          <w:bCs/>
          <w:sz w:val="24"/>
          <w:szCs w:val="24"/>
        </w:rPr>
      </w:pPr>
      <w:r w:rsidRPr="001D684D">
        <w:rPr>
          <w:b/>
          <w:bCs/>
          <w:sz w:val="24"/>
          <w:szCs w:val="24"/>
        </w:rPr>
        <w:t>PENNSYLVANIA</w:t>
      </w:r>
      <w:r w:rsidR="006F47B4" w:rsidRPr="001D684D">
        <w:rPr>
          <w:b/>
          <w:bCs/>
          <w:sz w:val="24"/>
          <w:szCs w:val="24"/>
        </w:rPr>
        <w:t>, CRIMINAL DIVISION</w:t>
      </w:r>
    </w:p>
    <w:p w14:paraId="48292E12" w14:textId="77777777" w:rsidR="00144746" w:rsidRPr="001D684D" w:rsidRDefault="00144746" w:rsidP="00144746">
      <w:pPr>
        <w:rPr>
          <w:b/>
          <w:bCs/>
          <w:sz w:val="24"/>
          <w:szCs w:val="24"/>
        </w:rPr>
      </w:pPr>
    </w:p>
    <w:p w14:paraId="6ED94E10" w14:textId="77777777" w:rsidR="00144746" w:rsidRPr="001D684D" w:rsidRDefault="00144746" w:rsidP="00FF2A66">
      <w:pPr>
        <w:tabs>
          <w:tab w:val="left" w:pos="720"/>
          <w:tab w:val="left" w:pos="1440"/>
          <w:tab w:val="left" w:pos="2160"/>
          <w:tab w:val="left" w:pos="2880"/>
          <w:tab w:val="left" w:pos="3600"/>
          <w:tab w:val="left" w:pos="4320"/>
          <w:tab w:val="left" w:pos="5040"/>
          <w:tab w:val="left" w:pos="6405"/>
        </w:tabs>
        <w:rPr>
          <w:b/>
          <w:bCs/>
          <w:sz w:val="24"/>
          <w:szCs w:val="24"/>
        </w:rPr>
      </w:pPr>
      <w:r w:rsidRPr="001D684D">
        <w:rPr>
          <w:b/>
          <w:bCs/>
          <w:sz w:val="24"/>
          <w:szCs w:val="24"/>
        </w:rPr>
        <w:t>COMMONWEALTH OF PENNSYLVANIA</w:t>
      </w:r>
      <w:r w:rsidRPr="001D684D">
        <w:rPr>
          <w:b/>
          <w:bCs/>
          <w:sz w:val="24"/>
          <w:szCs w:val="24"/>
        </w:rPr>
        <w:tab/>
        <w:t>:</w:t>
      </w:r>
      <w:r w:rsidR="00FF2A66" w:rsidRPr="001D684D">
        <w:rPr>
          <w:b/>
          <w:bCs/>
          <w:sz w:val="24"/>
          <w:szCs w:val="24"/>
        </w:rPr>
        <w:tab/>
      </w:r>
      <w:r w:rsidR="00FF2A66" w:rsidRPr="001D684D">
        <w:rPr>
          <w:b/>
          <w:bCs/>
          <w:sz w:val="24"/>
          <w:szCs w:val="24"/>
        </w:rPr>
        <w:tab/>
      </w:r>
    </w:p>
    <w:p w14:paraId="2194C0BD" w14:textId="77777777" w:rsidR="00144746" w:rsidRPr="001D684D" w:rsidRDefault="00144746" w:rsidP="00FF2A66">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r>
      <w:r w:rsidR="00FF2A66" w:rsidRPr="001D684D">
        <w:rPr>
          <w:b/>
          <w:bCs/>
          <w:sz w:val="24"/>
          <w:szCs w:val="24"/>
        </w:rPr>
        <w:tab/>
      </w:r>
      <w:r w:rsidR="00FF2A66" w:rsidRPr="001D684D">
        <w:rPr>
          <w:b/>
          <w:bCs/>
          <w:sz w:val="24"/>
          <w:szCs w:val="24"/>
        </w:rPr>
        <w:tab/>
      </w:r>
    </w:p>
    <w:p w14:paraId="62B2CF20" w14:textId="77777777" w:rsidR="00144746" w:rsidRPr="001D684D" w:rsidRDefault="00144746" w:rsidP="00FF2A66">
      <w:pPr>
        <w:tabs>
          <w:tab w:val="left" w:pos="720"/>
          <w:tab w:val="left" w:pos="1440"/>
          <w:tab w:val="left" w:pos="2160"/>
          <w:tab w:val="left" w:pos="2880"/>
          <w:tab w:val="left" w:pos="3600"/>
          <w:tab w:val="left" w:pos="4320"/>
          <w:tab w:val="left" w:pos="5040"/>
          <w:tab w:val="left" w:pos="6405"/>
        </w:tabs>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00FF2A66" w:rsidRPr="001D684D">
        <w:rPr>
          <w:b/>
          <w:bCs/>
          <w:sz w:val="24"/>
          <w:szCs w:val="24"/>
        </w:rPr>
        <w:tab/>
      </w:r>
      <w:r w:rsidR="00FF2A66" w:rsidRPr="001D684D">
        <w:rPr>
          <w:b/>
          <w:bCs/>
          <w:sz w:val="24"/>
          <w:szCs w:val="24"/>
        </w:rPr>
        <w:tab/>
      </w:r>
    </w:p>
    <w:p w14:paraId="00C0EEDF" w14:textId="77777777" w:rsidR="00144746" w:rsidRPr="001D684D" w:rsidRDefault="00FF2A66" w:rsidP="00144746">
      <w:pPr>
        <w:rPr>
          <w:b/>
          <w:bCs/>
          <w:sz w:val="24"/>
          <w:szCs w:val="24"/>
        </w:rPr>
      </w:pPr>
      <w:r w:rsidRPr="001D684D">
        <w:rPr>
          <w:b/>
          <w:bCs/>
          <w:sz w:val="24"/>
          <w:szCs w:val="24"/>
        </w:rPr>
        <w:tab/>
        <w:t>v.</w:t>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 xml:space="preserve">: </w:t>
      </w:r>
      <w:r w:rsidRPr="001D684D">
        <w:rPr>
          <w:b/>
          <w:bCs/>
          <w:sz w:val="24"/>
          <w:szCs w:val="24"/>
        </w:rPr>
        <w:tab/>
        <w:t xml:space="preserve">No.     </w:t>
      </w:r>
      <w:r w:rsidRPr="001D684D">
        <w:rPr>
          <w:b/>
          <w:bCs/>
          <w:sz w:val="24"/>
          <w:szCs w:val="24"/>
        </w:rPr>
        <w:tab/>
      </w:r>
      <w:bookmarkStart w:id="0" w:name="OLE_LINK3"/>
      <w:bookmarkStart w:id="1" w:name="OLE_LINK4"/>
      <w:r w:rsidRPr="008A23F7">
        <w:rPr>
          <w:b/>
          <w:color w:val="FF0000"/>
          <w:sz w:val="24"/>
          <w:szCs w:val="24"/>
        </w:rPr>
        <w:t>CP-</w:t>
      </w:r>
      <w:r w:rsidR="006F47B4" w:rsidRPr="008A23F7">
        <w:rPr>
          <w:b/>
          <w:color w:val="FF0000"/>
          <w:sz w:val="24"/>
          <w:szCs w:val="24"/>
        </w:rPr>
        <w:t>46-</w:t>
      </w:r>
      <w:r w:rsidR="009864F3" w:rsidRPr="008A23F7">
        <w:rPr>
          <w:b/>
          <w:color w:val="FF0000"/>
          <w:sz w:val="24"/>
          <w:szCs w:val="24"/>
        </w:rPr>
        <w:t>CR-</w:t>
      </w:r>
      <w:bookmarkEnd w:id="0"/>
      <w:bookmarkEnd w:id="1"/>
    </w:p>
    <w:p w14:paraId="0498983D" w14:textId="77777777" w:rsidR="00144746" w:rsidRPr="001D684D" w:rsidRDefault="00FF2A66" w:rsidP="00144746">
      <w:pPr>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t xml:space="preserve">           </w:t>
      </w:r>
    </w:p>
    <w:p w14:paraId="6D150A9D" w14:textId="77777777" w:rsidR="00144746" w:rsidRPr="001D684D" w:rsidRDefault="00144746" w:rsidP="00144746">
      <w:pPr>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t xml:space="preserve">        </w:t>
      </w:r>
      <w:r w:rsidRPr="001D684D">
        <w:rPr>
          <w:b/>
          <w:bCs/>
          <w:sz w:val="24"/>
          <w:szCs w:val="24"/>
        </w:rPr>
        <w:tab/>
      </w:r>
    </w:p>
    <w:p w14:paraId="5B45260C" w14:textId="77777777" w:rsidR="00144746" w:rsidRPr="001D684D" w:rsidRDefault="00ED5560" w:rsidP="00FF2A66">
      <w:pPr>
        <w:tabs>
          <w:tab w:val="left" w:pos="720"/>
          <w:tab w:val="left" w:pos="1440"/>
          <w:tab w:val="left" w:pos="2160"/>
          <w:tab w:val="left" w:pos="2880"/>
          <w:tab w:val="left" w:pos="3600"/>
          <w:tab w:val="left" w:pos="4320"/>
          <w:tab w:val="left" w:pos="5040"/>
        </w:tabs>
        <w:rPr>
          <w:b/>
          <w:bCs/>
          <w:sz w:val="24"/>
          <w:szCs w:val="24"/>
        </w:rPr>
      </w:pPr>
      <w:r w:rsidRPr="00ED5560">
        <w:rPr>
          <w:b/>
          <w:bCs/>
          <w:color w:val="FF0000"/>
          <w:sz w:val="24"/>
          <w:szCs w:val="24"/>
        </w:rPr>
        <w:t>Jane Doe</w:t>
      </w:r>
      <w:r>
        <w:rPr>
          <w:b/>
          <w:bCs/>
          <w:sz w:val="24"/>
          <w:szCs w:val="24"/>
        </w:rPr>
        <w:tab/>
      </w:r>
      <w:r>
        <w:rPr>
          <w:b/>
          <w:bCs/>
          <w:sz w:val="24"/>
          <w:szCs w:val="24"/>
        </w:rPr>
        <w:tab/>
      </w:r>
      <w:r w:rsidR="00EC26B4" w:rsidRPr="001D684D">
        <w:rPr>
          <w:b/>
          <w:bCs/>
          <w:sz w:val="24"/>
          <w:szCs w:val="24"/>
        </w:rPr>
        <w:tab/>
      </w:r>
      <w:r w:rsidR="00A61B5D" w:rsidRPr="001D684D">
        <w:rPr>
          <w:b/>
          <w:bCs/>
          <w:sz w:val="24"/>
          <w:szCs w:val="24"/>
        </w:rPr>
        <w:tab/>
      </w:r>
      <w:r w:rsidR="00A61B5D" w:rsidRPr="001D684D">
        <w:rPr>
          <w:b/>
          <w:bCs/>
          <w:sz w:val="24"/>
          <w:szCs w:val="24"/>
        </w:rPr>
        <w:tab/>
      </w:r>
      <w:r w:rsidR="00A61B5D" w:rsidRPr="001D684D">
        <w:rPr>
          <w:b/>
          <w:bCs/>
          <w:sz w:val="24"/>
          <w:szCs w:val="24"/>
        </w:rPr>
        <w:tab/>
      </w:r>
      <w:r w:rsidR="00144746" w:rsidRPr="001D684D">
        <w:rPr>
          <w:b/>
          <w:bCs/>
          <w:sz w:val="24"/>
          <w:szCs w:val="24"/>
        </w:rPr>
        <w:t xml:space="preserve">:                   </w:t>
      </w:r>
      <w:r w:rsidR="00FF2A66" w:rsidRPr="001D684D">
        <w:rPr>
          <w:b/>
          <w:bCs/>
          <w:sz w:val="24"/>
          <w:szCs w:val="24"/>
        </w:rPr>
        <w:tab/>
      </w:r>
    </w:p>
    <w:p w14:paraId="06D18270" w14:textId="77777777" w:rsidR="00144746" w:rsidRPr="001D684D" w:rsidRDefault="00FF2A66" w:rsidP="00FF2A66">
      <w:pPr>
        <w:tabs>
          <w:tab w:val="left" w:pos="720"/>
          <w:tab w:val="left" w:pos="1440"/>
          <w:tab w:val="left" w:pos="2160"/>
          <w:tab w:val="left" w:pos="2880"/>
          <w:tab w:val="left" w:pos="3600"/>
          <w:tab w:val="left" w:pos="4320"/>
          <w:tab w:val="left" w:pos="5040"/>
        </w:tabs>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r>
      <w:r w:rsidRPr="001D684D">
        <w:rPr>
          <w:b/>
          <w:bCs/>
          <w:sz w:val="24"/>
          <w:szCs w:val="24"/>
        </w:rPr>
        <w:tab/>
      </w:r>
    </w:p>
    <w:p w14:paraId="2E85C1A1" w14:textId="77777777" w:rsidR="00144746" w:rsidRPr="001D684D" w:rsidRDefault="00144746" w:rsidP="00FF2A66">
      <w:pPr>
        <w:rPr>
          <w:b/>
          <w:bCs/>
          <w:sz w:val="24"/>
          <w:szCs w:val="24"/>
        </w:rPr>
      </w:pPr>
      <w:r w:rsidRPr="001D684D">
        <w:rPr>
          <w:b/>
          <w:bCs/>
          <w:sz w:val="24"/>
          <w:szCs w:val="24"/>
        </w:rPr>
        <w:t>____________</w:t>
      </w:r>
      <w:r w:rsidR="00FF2A66" w:rsidRPr="001D684D">
        <w:rPr>
          <w:b/>
          <w:bCs/>
          <w:sz w:val="24"/>
          <w:szCs w:val="24"/>
        </w:rPr>
        <w:t>______________________________:</w:t>
      </w:r>
      <w:r w:rsidR="00FF2A66" w:rsidRPr="001D684D">
        <w:rPr>
          <w:b/>
          <w:bCs/>
          <w:sz w:val="24"/>
          <w:szCs w:val="24"/>
        </w:rPr>
        <w:tab/>
      </w:r>
      <w:r w:rsidR="00FF2A66" w:rsidRPr="001D684D">
        <w:rPr>
          <w:b/>
          <w:bCs/>
          <w:sz w:val="24"/>
          <w:szCs w:val="24"/>
        </w:rPr>
        <w:tab/>
      </w:r>
    </w:p>
    <w:p w14:paraId="5C620724" w14:textId="77777777" w:rsidR="00144746" w:rsidRPr="001D684D" w:rsidRDefault="00144746" w:rsidP="00144746">
      <w:pPr>
        <w:tabs>
          <w:tab w:val="left" w:pos="6825"/>
        </w:tabs>
        <w:rPr>
          <w:sz w:val="24"/>
          <w:szCs w:val="24"/>
        </w:rPr>
      </w:pPr>
      <w:r w:rsidRPr="001D684D">
        <w:rPr>
          <w:sz w:val="24"/>
          <w:szCs w:val="24"/>
        </w:rPr>
        <w:tab/>
      </w:r>
    </w:p>
    <w:p w14:paraId="37B8DF1F" w14:textId="77777777" w:rsidR="00144746" w:rsidRPr="001D684D" w:rsidRDefault="00144746" w:rsidP="00144746">
      <w:pPr>
        <w:rPr>
          <w:sz w:val="24"/>
          <w:szCs w:val="24"/>
        </w:rPr>
      </w:pPr>
    </w:p>
    <w:p w14:paraId="4A548972" w14:textId="56D0A795" w:rsidR="00144746" w:rsidRPr="007579AF" w:rsidRDefault="007579AF" w:rsidP="00144746">
      <w:pPr>
        <w:jc w:val="center"/>
        <w:outlineLvl w:val="0"/>
        <w:rPr>
          <w:sz w:val="24"/>
          <w:szCs w:val="24"/>
        </w:rPr>
      </w:pPr>
      <w:r>
        <w:rPr>
          <w:b/>
          <w:bCs/>
          <w:sz w:val="24"/>
          <w:szCs w:val="24"/>
        </w:rPr>
        <w:t xml:space="preserve">MOTION </w:t>
      </w:r>
      <w:r w:rsidR="00606157">
        <w:rPr>
          <w:b/>
          <w:bCs/>
          <w:sz w:val="24"/>
          <w:szCs w:val="24"/>
        </w:rPr>
        <w:t>TO COMPEL ADMISSION INTO ARD</w:t>
      </w:r>
    </w:p>
    <w:p w14:paraId="2829A472" w14:textId="77777777" w:rsidR="00144746" w:rsidRPr="001D684D" w:rsidRDefault="00144746" w:rsidP="00144746">
      <w:pPr>
        <w:rPr>
          <w:sz w:val="24"/>
          <w:szCs w:val="24"/>
        </w:rPr>
      </w:pPr>
    </w:p>
    <w:p w14:paraId="60966E92" w14:textId="1845A0CE" w:rsidR="007579AF" w:rsidRDefault="00ED5560" w:rsidP="00ED5560">
      <w:pPr>
        <w:spacing w:line="480" w:lineRule="auto"/>
        <w:ind w:firstLine="720"/>
        <w:rPr>
          <w:sz w:val="24"/>
          <w:szCs w:val="24"/>
        </w:rPr>
      </w:pPr>
      <w:r>
        <w:rPr>
          <w:sz w:val="24"/>
          <w:szCs w:val="24"/>
        </w:rPr>
        <w:t xml:space="preserve">Defendant </w:t>
      </w:r>
      <w:r w:rsidRPr="00ED5560">
        <w:rPr>
          <w:color w:val="FF0000"/>
          <w:sz w:val="24"/>
          <w:szCs w:val="24"/>
        </w:rPr>
        <w:t>Jane Doe</w:t>
      </w:r>
      <w:r>
        <w:rPr>
          <w:sz w:val="24"/>
          <w:szCs w:val="24"/>
        </w:rPr>
        <w:t>, through counsel, requests that this Court</w:t>
      </w:r>
      <w:r w:rsidR="00630159">
        <w:rPr>
          <w:sz w:val="24"/>
          <w:szCs w:val="24"/>
        </w:rPr>
        <w:t xml:space="preserve"> waive the </w:t>
      </w:r>
      <w:commentRangeStart w:id="2"/>
      <w:r w:rsidR="00630159" w:rsidRPr="00606157">
        <w:rPr>
          <w:color w:val="FF0000"/>
          <w:sz w:val="24"/>
          <w:szCs w:val="24"/>
        </w:rPr>
        <w:t>costs and restitution</w:t>
      </w:r>
      <w:commentRangeEnd w:id="2"/>
      <w:r w:rsidR="00606157">
        <w:rPr>
          <w:rStyle w:val="CommentReference"/>
        </w:rPr>
        <w:commentReference w:id="2"/>
      </w:r>
      <w:r w:rsidR="00630159">
        <w:rPr>
          <w:sz w:val="24"/>
          <w:szCs w:val="24"/>
        </w:rPr>
        <w:t xml:space="preserve"> associated with </w:t>
      </w:r>
      <w:r w:rsidR="00C8537B">
        <w:rPr>
          <w:sz w:val="24"/>
          <w:szCs w:val="24"/>
        </w:rPr>
        <w:t xml:space="preserve">Accelerated </w:t>
      </w:r>
      <w:r>
        <w:rPr>
          <w:sz w:val="24"/>
          <w:szCs w:val="24"/>
        </w:rPr>
        <w:t>Rehabilitative Disposition (“ARD”),</w:t>
      </w:r>
      <w:r w:rsidR="00630159">
        <w:rPr>
          <w:sz w:val="24"/>
          <w:szCs w:val="24"/>
        </w:rPr>
        <w:t xml:space="preserve"> which Ms. Doe cannot afford and that will prevent her from completing ARD</w:t>
      </w:r>
      <w:r w:rsidR="00082EEA">
        <w:rPr>
          <w:sz w:val="24"/>
          <w:szCs w:val="24"/>
        </w:rPr>
        <w:t xml:space="preserve">. Conditioning </w:t>
      </w:r>
      <w:r w:rsidR="00832FCA">
        <w:rPr>
          <w:sz w:val="24"/>
          <w:szCs w:val="24"/>
        </w:rPr>
        <w:t>completion of</w:t>
      </w:r>
      <w:r w:rsidR="00082EEA">
        <w:rPr>
          <w:sz w:val="24"/>
          <w:szCs w:val="24"/>
        </w:rPr>
        <w:t xml:space="preserve"> ARD upon payment of sums the defendant cannot afford violates</w:t>
      </w:r>
      <w:r w:rsidR="00630159">
        <w:rPr>
          <w:sz w:val="24"/>
          <w:szCs w:val="24"/>
        </w:rPr>
        <w:t xml:space="preserve"> Pa.R.Crim.P. 316 and</w:t>
      </w:r>
      <w:r w:rsidR="00082EEA">
        <w:rPr>
          <w:sz w:val="24"/>
          <w:szCs w:val="24"/>
        </w:rPr>
        <w:t xml:space="preserve"> the holding in</w:t>
      </w:r>
      <w:r w:rsidRPr="00ED5560">
        <w:rPr>
          <w:sz w:val="24"/>
          <w:szCs w:val="24"/>
        </w:rPr>
        <w:t xml:space="preserve"> </w:t>
      </w:r>
      <w:r w:rsidRPr="00ED5560">
        <w:rPr>
          <w:i/>
          <w:sz w:val="24"/>
          <w:szCs w:val="24"/>
        </w:rPr>
        <w:t>Commonwealth v. Melnyk</w:t>
      </w:r>
      <w:r>
        <w:rPr>
          <w:sz w:val="24"/>
          <w:szCs w:val="24"/>
        </w:rPr>
        <w:t xml:space="preserve">, 548 A.2d 266 </w:t>
      </w:r>
      <w:r w:rsidRPr="00ED5560">
        <w:rPr>
          <w:sz w:val="24"/>
          <w:szCs w:val="24"/>
        </w:rPr>
        <w:t>(Pa. Super. Ct. 1988)</w:t>
      </w:r>
      <w:r>
        <w:rPr>
          <w:sz w:val="24"/>
          <w:szCs w:val="24"/>
        </w:rPr>
        <w:t xml:space="preserve">. In support of </w:t>
      </w:r>
      <w:r w:rsidR="00082EEA">
        <w:rPr>
          <w:sz w:val="24"/>
          <w:szCs w:val="24"/>
        </w:rPr>
        <w:t xml:space="preserve">this </w:t>
      </w:r>
      <w:r>
        <w:rPr>
          <w:sz w:val="24"/>
          <w:szCs w:val="24"/>
        </w:rPr>
        <w:t xml:space="preserve">Motion, Ms. </w:t>
      </w:r>
      <w:r w:rsidRPr="00ED5560">
        <w:rPr>
          <w:color w:val="FF0000"/>
          <w:sz w:val="24"/>
          <w:szCs w:val="24"/>
        </w:rPr>
        <w:t xml:space="preserve">Doe </w:t>
      </w:r>
      <w:r w:rsidR="007579AF">
        <w:rPr>
          <w:sz w:val="24"/>
          <w:szCs w:val="24"/>
        </w:rPr>
        <w:t>avers:</w:t>
      </w:r>
    </w:p>
    <w:p w14:paraId="061CC9FC" w14:textId="77777777" w:rsidR="00ED5560" w:rsidRPr="00ED5560" w:rsidRDefault="00ED5560" w:rsidP="00ED5560">
      <w:pPr>
        <w:pStyle w:val="ListParagraph"/>
        <w:numPr>
          <w:ilvl w:val="0"/>
          <w:numId w:val="13"/>
        </w:numPr>
        <w:spacing w:line="480" w:lineRule="auto"/>
        <w:jc w:val="center"/>
        <w:rPr>
          <w:b/>
          <w:sz w:val="24"/>
          <w:szCs w:val="24"/>
        </w:rPr>
      </w:pPr>
      <w:r>
        <w:rPr>
          <w:b/>
          <w:sz w:val="24"/>
          <w:szCs w:val="24"/>
        </w:rPr>
        <w:t>Background</w:t>
      </w:r>
    </w:p>
    <w:p w14:paraId="279B7084" w14:textId="66B73EAE" w:rsidR="008A23F7" w:rsidRDefault="008A23F7" w:rsidP="00897C4E">
      <w:pPr>
        <w:pStyle w:val="ListParagraph"/>
        <w:numPr>
          <w:ilvl w:val="0"/>
          <w:numId w:val="9"/>
        </w:numPr>
        <w:spacing w:line="480" w:lineRule="auto"/>
        <w:rPr>
          <w:color w:val="FF0000"/>
          <w:sz w:val="24"/>
          <w:szCs w:val="24"/>
        </w:rPr>
      </w:pPr>
      <w:r w:rsidRPr="005A3504">
        <w:rPr>
          <w:color w:val="FF0000"/>
          <w:sz w:val="24"/>
          <w:szCs w:val="24"/>
        </w:rPr>
        <w:t>Factual background of case.</w:t>
      </w:r>
    </w:p>
    <w:p w14:paraId="1EEC7D3E" w14:textId="789244A9" w:rsidR="00AF424D" w:rsidRDefault="00AF424D" w:rsidP="00897C4E">
      <w:pPr>
        <w:pStyle w:val="ListParagraph"/>
        <w:numPr>
          <w:ilvl w:val="0"/>
          <w:numId w:val="9"/>
        </w:numPr>
        <w:spacing w:line="480" w:lineRule="auto"/>
        <w:rPr>
          <w:color w:val="FF0000"/>
          <w:sz w:val="24"/>
          <w:szCs w:val="24"/>
        </w:rPr>
      </w:pPr>
      <w:r>
        <w:rPr>
          <w:color w:val="FF0000"/>
          <w:sz w:val="24"/>
          <w:szCs w:val="24"/>
        </w:rPr>
        <w:t>Explain specifically that the District Attorney has conditioned admission into ARD on the payment of costs or restitution, including the dollar amounts thereof – if the defendant pays those amounts, he or she will get into ARD.</w:t>
      </w:r>
      <w:r w:rsidR="008A4915">
        <w:rPr>
          <w:color w:val="FF0000"/>
          <w:sz w:val="24"/>
          <w:szCs w:val="24"/>
        </w:rPr>
        <w:t xml:space="preserve"> Include as exhibits anything in writing to this point, whether it is a document specific to the case or even something on the District Attorney’s website explaining their general policies. </w:t>
      </w:r>
    </w:p>
    <w:p w14:paraId="0635D5EC" w14:textId="7AD6A822" w:rsidR="00AF424D" w:rsidRDefault="00AF424D" w:rsidP="00897C4E">
      <w:pPr>
        <w:pStyle w:val="ListParagraph"/>
        <w:numPr>
          <w:ilvl w:val="0"/>
          <w:numId w:val="9"/>
        </w:numPr>
        <w:spacing w:line="480" w:lineRule="auto"/>
        <w:rPr>
          <w:color w:val="FF0000"/>
          <w:sz w:val="24"/>
          <w:szCs w:val="24"/>
        </w:rPr>
      </w:pPr>
      <w:r>
        <w:rPr>
          <w:color w:val="FF0000"/>
          <w:sz w:val="24"/>
          <w:szCs w:val="24"/>
        </w:rPr>
        <w:t xml:space="preserve">Explain that the defendant lacks the ability to pay, and </w:t>
      </w:r>
      <w:r w:rsidR="00524E37">
        <w:rPr>
          <w:color w:val="FF0000"/>
          <w:sz w:val="24"/>
          <w:szCs w:val="24"/>
        </w:rPr>
        <w:t xml:space="preserve">despite explaining this to the </w:t>
      </w:r>
      <w:r>
        <w:rPr>
          <w:color w:val="FF0000"/>
          <w:sz w:val="24"/>
          <w:szCs w:val="24"/>
        </w:rPr>
        <w:t>District Attorney</w:t>
      </w:r>
      <w:r w:rsidR="00524E37">
        <w:rPr>
          <w:color w:val="FF0000"/>
          <w:sz w:val="24"/>
          <w:szCs w:val="24"/>
        </w:rPr>
        <w:t xml:space="preserve">, that office will not permit the defendant to enter ARD without </w:t>
      </w:r>
      <w:r w:rsidR="00524E37">
        <w:rPr>
          <w:color w:val="FF0000"/>
          <w:sz w:val="24"/>
          <w:szCs w:val="24"/>
        </w:rPr>
        <w:lastRenderedPageBreak/>
        <w:t xml:space="preserve">payment. </w:t>
      </w:r>
    </w:p>
    <w:p w14:paraId="7428B256" w14:textId="71511098"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E</w:t>
      </w:r>
      <w:r w:rsidR="00ED5560" w:rsidRPr="005A3504">
        <w:rPr>
          <w:color w:val="FF0000"/>
          <w:sz w:val="24"/>
          <w:szCs w:val="24"/>
        </w:rPr>
        <w:t xml:space="preserve">xplain in as much detail as possible why </w:t>
      </w:r>
      <w:r w:rsidRPr="005A3504">
        <w:rPr>
          <w:color w:val="FF0000"/>
          <w:sz w:val="24"/>
          <w:szCs w:val="24"/>
        </w:rPr>
        <w:t>the defendant is unable to afford to pay. What is the defendant’s income? Regular living expenses? Does she have children?</w:t>
      </w:r>
      <w:r w:rsidR="00ED5560" w:rsidRPr="005A3504">
        <w:rPr>
          <w:color w:val="FF0000"/>
          <w:sz w:val="24"/>
          <w:szCs w:val="24"/>
        </w:rPr>
        <w:t xml:space="preserve"> </w:t>
      </w:r>
      <w:r w:rsidRPr="005A3504">
        <w:rPr>
          <w:color w:val="FF0000"/>
          <w:sz w:val="24"/>
          <w:szCs w:val="24"/>
        </w:rPr>
        <w:t xml:space="preserve">Do they </w:t>
      </w:r>
      <w:r w:rsidR="00ED5560" w:rsidRPr="005A3504">
        <w:rPr>
          <w:color w:val="FF0000"/>
          <w:sz w:val="24"/>
          <w:szCs w:val="24"/>
        </w:rPr>
        <w:t xml:space="preserve">receive public assistance like food stamps, Medicaid, SSI, etc? </w:t>
      </w:r>
      <w:r w:rsidR="00082EEA">
        <w:rPr>
          <w:color w:val="FF0000"/>
          <w:sz w:val="24"/>
          <w:szCs w:val="24"/>
        </w:rPr>
        <w:t>If she is working, has she sought more hours or a second job or does she have family obligations that limit the hours she can work?</w:t>
      </w:r>
    </w:p>
    <w:p w14:paraId="02F2805E" w14:textId="3753D0F7"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 xml:space="preserve">Explain what efforts the defendant has made to </w:t>
      </w:r>
      <w:r w:rsidR="00644A81">
        <w:rPr>
          <w:color w:val="FF0000"/>
          <w:sz w:val="24"/>
          <w:szCs w:val="24"/>
        </w:rPr>
        <w:t>earn</w:t>
      </w:r>
      <w:r w:rsidR="00644A81" w:rsidRPr="005A3504">
        <w:rPr>
          <w:color w:val="FF0000"/>
          <w:sz w:val="24"/>
          <w:szCs w:val="24"/>
        </w:rPr>
        <w:t xml:space="preserve"> </w:t>
      </w:r>
      <w:r w:rsidRPr="005A3504">
        <w:rPr>
          <w:color w:val="FF0000"/>
          <w:sz w:val="24"/>
          <w:szCs w:val="24"/>
        </w:rPr>
        <w:t>the money necessary to meet the expenses associated with ARD.</w:t>
      </w:r>
      <w:r w:rsidR="00082EEA">
        <w:rPr>
          <w:color w:val="FF0000"/>
          <w:sz w:val="24"/>
          <w:szCs w:val="24"/>
        </w:rPr>
        <w:t xml:space="preserve"> Avoid talking about efforts to borrow money – the ability-to-pay determination is limited to the defendant’s means, not that of family or friends.</w:t>
      </w:r>
    </w:p>
    <w:p w14:paraId="197D6E17" w14:textId="3153EED2" w:rsidR="00897C4E" w:rsidRPr="005A3504" w:rsidRDefault="00ED5560" w:rsidP="00897C4E">
      <w:pPr>
        <w:pStyle w:val="ListParagraph"/>
        <w:numPr>
          <w:ilvl w:val="0"/>
          <w:numId w:val="9"/>
        </w:numPr>
        <w:spacing w:line="480" w:lineRule="auto"/>
        <w:rPr>
          <w:color w:val="FF0000"/>
          <w:sz w:val="24"/>
          <w:szCs w:val="24"/>
        </w:rPr>
      </w:pPr>
      <w:r w:rsidRPr="005A3504">
        <w:rPr>
          <w:color w:val="FF0000"/>
          <w:sz w:val="24"/>
          <w:szCs w:val="24"/>
        </w:rPr>
        <w:t xml:space="preserve">Make it clear that the defendant </w:t>
      </w:r>
      <w:r w:rsidR="008A23F7" w:rsidRPr="005A3504">
        <w:rPr>
          <w:color w:val="FF0000"/>
          <w:sz w:val="24"/>
          <w:szCs w:val="24"/>
        </w:rPr>
        <w:t>intends to</w:t>
      </w:r>
      <w:r w:rsidRPr="005A3504">
        <w:rPr>
          <w:color w:val="FF0000"/>
          <w:sz w:val="24"/>
          <w:szCs w:val="24"/>
        </w:rPr>
        <w:t xml:space="preserve"> comply with the program – she’ll get her evaluations, etc – she just cannot afford to pay for them. </w:t>
      </w:r>
    </w:p>
    <w:p w14:paraId="7BFDB4A5" w14:textId="7106CB88" w:rsidR="008A23F7" w:rsidRPr="00F23E63" w:rsidRDefault="008A23F7" w:rsidP="00227D07">
      <w:pPr>
        <w:pStyle w:val="ListParagraph"/>
        <w:numPr>
          <w:ilvl w:val="0"/>
          <w:numId w:val="9"/>
        </w:numPr>
        <w:spacing w:line="480" w:lineRule="auto"/>
        <w:rPr>
          <w:color w:val="FF0000"/>
          <w:sz w:val="24"/>
          <w:szCs w:val="24"/>
        </w:rPr>
      </w:pPr>
      <w:r w:rsidRPr="00F23E63">
        <w:rPr>
          <w:color w:val="FF0000"/>
          <w:sz w:val="24"/>
          <w:szCs w:val="24"/>
        </w:rPr>
        <w:t>If the defendant can afford to pay a lower amount, explain that</w:t>
      </w:r>
      <w:r w:rsidR="00BB02BA">
        <w:rPr>
          <w:color w:val="FF0000"/>
          <w:sz w:val="24"/>
          <w:szCs w:val="24"/>
        </w:rPr>
        <w:t xml:space="preserve"> and set forth an affordable dollar amount</w:t>
      </w:r>
      <w:r w:rsidRPr="00F23E63">
        <w:rPr>
          <w:color w:val="FF0000"/>
          <w:sz w:val="24"/>
          <w:szCs w:val="24"/>
        </w:rPr>
        <w:t xml:space="preserve">. </w:t>
      </w:r>
      <w:r w:rsidR="003F1DEF" w:rsidRPr="00F23E63">
        <w:rPr>
          <w:color w:val="FF0000"/>
          <w:sz w:val="24"/>
          <w:szCs w:val="24"/>
        </w:rPr>
        <w:t>Also suggest possible alternatives</w:t>
      </w:r>
      <w:r w:rsidR="00F23E63" w:rsidRPr="00F23E63">
        <w:rPr>
          <w:color w:val="FF0000"/>
          <w:sz w:val="24"/>
          <w:szCs w:val="24"/>
        </w:rPr>
        <w:t xml:space="preserve"> </w:t>
      </w:r>
      <w:r w:rsidR="003F1DEF" w:rsidRPr="00F23E63">
        <w:rPr>
          <w:color w:val="FF0000"/>
          <w:sz w:val="24"/>
          <w:szCs w:val="24"/>
        </w:rPr>
        <w:t>that the defendant would be willing to do in place of payment</w:t>
      </w:r>
      <w:r w:rsidR="00082EEA">
        <w:rPr>
          <w:color w:val="FF0000"/>
          <w:sz w:val="24"/>
          <w:szCs w:val="24"/>
        </w:rPr>
        <w:t xml:space="preserve"> to demonstrate her commitment to rehabilitation</w:t>
      </w:r>
      <w:r w:rsidR="00F23E63" w:rsidRPr="00F23E63">
        <w:rPr>
          <w:color w:val="FF0000"/>
          <w:sz w:val="24"/>
          <w:szCs w:val="24"/>
        </w:rPr>
        <w:t xml:space="preserve">, such as: </w:t>
      </w:r>
      <w:r w:rsidR="003F1DEF" w:rsidRPr="00F23E63">
        <w:rPr>
          <w:color w:val="FF0000"/>
          <w:sz w:val="24"/>
          <w:szCs w:val="24"/>
        </w:rPr>
        <w:t xml:space="preserve"> </w:t>
      </w:r>
      <w:r w:rsidR="00F23E63" w:rsidRPr="00F23E63">
        <w:rPr>
          <w:color w:val="FF0000"/>
          <w:sz w:val="24"/>
          <w:szCs w:val="24"/>
        </w:rPr>
        <w:t>Community service (or additional community service, within reason</w:t>
      </w:r>
      <w:r w:rsidR="00BB02BA">
        <w:rPr>
          <w:color w:val="FF0000"/>
          <w:sz w:val="24"/>
          <w:szCs w:val="24"/>
        </w:rPr>
        <w:t>, if there is already some community service requirement</w:t>
      </w:r>
      <w:r w:rsidR="00F23E63" w:rsidRPr="00F23E63">
        <w:rPr>
          <w:color w:val="FF0000"/>
          <w:sz w:val="24"/>
          <w:szCs w:val="24"/>
        </w:rPr>
        <w:t>), domestic abuse classes, anger management classes, drug or alcohol abuse treatment, mental health treatment, job skills training, or education courses, such as GED classes</w:t>
      </w:r>
      <w:r w:rsidR="00F23E63">
        <w:rPr>
          <w:color w:val="FF0000"/>
          <w:sz w:val="24"/>
          <w:szCs w:val="24"/>
        </w:rPr>
        <w:t>. Be careful not to overpromise</w:t>
      </w:r>
      <w:r w:rsidR="005265DE">
        <w:rPr>
          <w:color w:val="FF0000"/>
          <w:sz w:val="24"/>
          <w:szCs w:val="24"/>
        </w:rPr>
        <w:t xml:space="preserve"> and only suggest alternatives that the defendant will actually do</w:t>
      </w:r>
      <w:r w:rsidR="00F23E63">
        <w:rPr>
          <w:color w:val="FF0000"/>
          <w:sz w:val="24"/>
          <w:szCs w:val="24"/>
        </w:rPr>
        <w:t xml:space="preserve">. </w:t>
      </w:r>
    </w:p>
    <w:p w14:paraId="7BF51BE7" w14:textId="77777777" w:rsidR="00ED5560" w:rsidRDefault="00ED5560" w:rsidP="00ED5560">
      <w:pPr>
        <w:pStyle w:val="ListParagraph"/>
        <w:numPr>
          <w:ilvl w:val="0"/>
          <w:numId w:val="13"/>
        </w:numPr>
        <w:spacing w:line="480" w:lineRule="auto"/>
        <w:jc w:val="center"/>
        <w:rPr>
          <w:b/>
          <w:sz w:val="24"/>
          <w:szCs w:val="24"/>
        </w:rPr>
      </w:pPr>
      <w:r>
        <w:rPr>
          <w:b/>
          <w:sz w:val="24"/>
          <w:szCs w:val="24"/>
        </w:rPr>
        <w:t>Argument</w:t>
      </w:r>
    </w:p>
    <w:p w14:paraId="44BB940E" w14:textId="0DF28721" w:rsidR="00D00FDB" w:rsidRPr="00D00FDB" w:rsidRDefault="00D00FDB" w:rsidP="00D00FDB">
      <w:pPr>
        <w:pStyle w:val="Heading2"/>
      </w:pPr>
      <w:r>
        <w:t xml:space="preserve">This Court has the authority to order </w:t>
      </w:r>
      <w:r w:rsidRPr="00D00FDB">
        <w:rPr>
          <w:color w:val="FF0000"/>
        </w:rPr>
        <w:t xml:space="preserve">Ms. Doe’s </w:t>
      </w:r>
      <w:r>
        <w:t>admission into ARD.</w:t>
      </w:r>
    </w:p>
    <w:p w14:paraId="293753F2" w14:textId="3C885D51" w:rsidR="00D00FDB" w:rsidRDefault="00D00FDB" w:rsidP="00D00FDB">
      <w:pPr>
        <w:rPr>
          <w:b/>
          <w:sz w:val="24"/>
          <w:szCs w:val="24"/>
        </w:rPr>
      </w:pPr>
    </w:p>
    <w:p w14:paraId="52780088" w14:textId="2CC81FFC" w:rsidR="00D00FDB" w:rsidRPr="00CF25BA" w:rsidRDefault="00CF25BA" w:rsidP="004844B5">
      <w:pPr>
        <w:pStyle w:val="FootnoteText"/>
        <w:numPr>
          <w:ilvl w:val="0"/>
          <w:numId w:val="2"/>
        </w:numPr>
        <w:spacing w:line="480" w:lineRule="auto"/>
        <w:rPr>
          <w:b/>
          <w:sz w:val="24"/>
          <w:szCs w:val="24"/>
        </w:rPr>
      </w:pPr>
      <w:r>
        <w:rPr>
          <w:sz w:val="24"/>
          <w:szCs w:val="24"/>
        </w:rPr>
        <w:lastRenderedPageBreak/>
        <w:t>The District Attorney has considerable latitude to determine whether an individual defendant is eligible for and should be admitted into ARD</w:t>
      </w:r>
      <w:r w:rsidRPr="00CF25BA">
        <w:rPr>
          <w:sz w:val="24"/>
          <w:szCs w:val="24"/>
        </w:rPr>
        <w:t>.</w:t>
      </w:r>
      <w:r>
        <w:rPr>
          <w:sz w:val="24"/>
          <w:szCs w:val="24"/>
        </w:rPr>
        <w:t xml:space="preserve"> However, that discretion is not absolute. </w:t>
      </w:r>
    </w:p>
    <w:p w14:paraId="6822CAE2" w14:textId="4A5FFC61" w:rsidR="00B2679E" w:rsidRPr="00CB73D0" w:rsidRDefault="00644A81" w:rsidP="00D10016">
      <w:pPr>
        <w:pStyle w:val="FootnoteText"/>
        <w:numPr>
          <w:ilvl w:val="0"/>
          <w:numId w:val="2"/>
        </w:numPr>
        <w:spacing w:line="480" w:lineRule="auto"/>
        <w:rPr>
          <w:b/>
          <w:sz w:val="24"/>
          <w:szCs w:val="24"/>
        </w:rPr>
      </w:pPr>
      <w:r>
        <w:rPr>
          <w:sz w:val="24"/>
          <w:szCs w:val="24"/>
        </w:rPr>
        <w:t>When determining</w:t>
      </w:r>
      <w:r w:rsidR="00CF25BA" w:rsidRPr="00B2679E">
        <w:rPr>
          <w:sz w:val="24"/>
          <w:szCs w:val="24"/>
        </w:rPr>
        <w:t xml:space="preserve"> whether a defendant is eligible for ARD</w:t>
      </w:r>
      <w:r>
        <w:rPr>
          <w:sz w:val="24"/>
          <w:szCs w:val="24"/>
        </w:rPr>
        <w:t xml:space="preserve"> the relevant question</w:t>
      </w:r>
      <w:r w:rsidR="00CF25BA" w:rsidRPr="00B2679E">
        <w:rPr>
          <w:sz w:val="24"/>
          <w:szCs w:val="24"/>
        </w:rPr>
        <w:t xml:space="preserve"> “is whether he is the type of person who can benefit from the treatment offered by an ARD program.” </w:t>
      </w:r>
      <w:r w:rsidR="00CF25BA" w:rsidRPr="007D41ED">
        <w:rPr>
          <w:i/>
          <w:sz w:val="24"/>
          <w:szCs w:val="24"/>
        </w:rPr>
        <w:t>Commonwealth v. Lutz</w:t>
      </w:r>
      <w:r w:rsidR="00CF25BA" w:rsidRPr="00B2679E">
        <w:rPr>
          <w:sz w:val="24"/>
          <w:szCs w:val="24"/>
        </w:rPr>
        <w:t xml:space="preserve">, 495 A.2d 928, 934 (Pa. 1985). As a result, the District Attorney cannot condition admission into ARD on factors “wholly, patently and without doubt </w:t>
      </w:r>
      <w:r w:rsidR="00CF25BA" w:rsidRPr="00B2679E">
        <w:rPr>
          <w:i/>
          <w:sz w:val="24"/>
          <w:szCs w:val="24"/>
        </w:rPr>
        <w:t>unrelated</w:t>
      </w:r>
      <w:r w:rsidR="00CF25BA" w:rsidRPr="00B2679E">
        <w:rPr>
          <w:sz w:val="24"/>
          <w:szCs w:val="24"/>
        </w:rPr>
        <w:t xml:space="preserve"> to the protection of society and/or the likelihood of a person's success in rehabilitation, such as race, religion or other such obviously prohibited considerations.” </w:t>
      </w:r>
      <w:r w:rsidRPr="007D41ED">
        <w:rPr>
          <w:i/>
          <w:sz w:val="24"/>
          <w:szCs w:val="24"/>
        </w:rPr>
        <w:t>Id.</w:t>
      </w:r>
      <w:r w:rsidR="00CF25BA" w:rsidRPr="00B2679E">
        <w:rPr>
          <w:sz w:val="24"/>
          <w:szCs w:val="24"/>
        </w:rPr>
        <w:t xml:space="preserve"> at 935 (emphasis in original).</w:t>
      </w:r>
      <w:r w:rsidR="00B2679E" w:rsidRPr="00B2679E">
        <w:rPr>
          <w:sz w:val="24"/>
          <w:szCs w:val="24"/>
        </w:rPr>
        <w:t xml:space="preserve"> This “expressly recognizes” that the District Attorney “is not free to rely on ‘prohibited considerations’ when deciding whether to submit a case to ARD.”</w:t>
      </w:r>
      <w:r w:rsidR="00B2679E">
        <w:rPr>
          <w:sz w:val="24"/>
          <w:szCs w:val="24"/>
        </w:rPr>
        <w:t xml:space="preserve"> </w:t>
      </w:r>
      <w:r w:rsidR="00B2679E">
        <w:rPr>
          <w:i/>
          <w:sz w:val="24"/>
          <w:szCs w:val="24"/>
        </w:rPr>
        <w:t>Commonwealth v. Benn</w:t>
      </w:r>
      <w:r w:rsidR="00B2679E">
        <w:rPr>
          <w:sz w:val="24"/>
          <w:szCs w:val="24"/>
        </w:rPr>
        <w:t xml:space="preserve">, 675 A.2d 261, 263 (Pa. 1996). </w:t>
      </w:r>
    </w:p>
    <w:p w14:paraId="3E68D980" w14:textId="6F49C405" w:rsidR="00CB73D0" w:rsidRPr="00B2679E" w:rsidRDefault="00CB73D0" w:rsidP="00D10016">
      <w:pPr>
        <w:pStyle w:val="FootnoteText"/>
        <w:numPr>
          <w:ilvl w:val="0"/>
          <w:numId w:val="2"/>
        </w:numPr>
        <w:spacing w:line="480" w:lineRule="auto"/>
        <w:rPr>
          <w:b/>
          <w:sz w:val="24"/>
          <w:szCs w:val="24"/>
        </w:rPr>
      </w:pPr>
      <w:r>
        <w:rPr>
          <w:sz w:val="24"/>
          <w:szCs w:val="24"/>
        </w:rPr>
        <w:t xml:space="preserve">When the District Attorney acts in violation of the standards set forth in </w:t>
      </w:r>
      <w:r>
        <w:rPr>
          <w:i/>
          <w:sz w:val="24"/>
          <w:szCs w:val="24"/>
        </w:rPr>
        <w:t>Lutz</w:t>
      </w:r>
      <w:r>
        <w:rPr>
          <w:sz w:val="24"/>
          <w:szCs w:val="24"/>
        </w:rPr>
        <w:t xml:space="preserve">, </w:t>
      </w:r>
      <w:r w:rsidR="007D41ED">
        <w:rPr>
          <w:sz w:val="24"/>
          <w:szCs w:val="24"/>
        </w:rPr>
        <w:t>that office commits</w:t>
      </w:r>
      <w:r>
        <w:rPr>
          <w:sz w:val="24"/>
          <w:szCs w:val="24"/>
        </w:rPr>
        <w:t xml:space="preserve"> </w:t>
      </w:r>
      <w:r w:rsidR="00715331">
        <w:rPr>
          <w:sz w:val="24"/>
          <w:szCs w:val="24"/>
        </w:rPr>
        <w:t xml:space="preserve">an </w:t>
      </w:r>
      <w:r>
        <w:rPr>
          <w:sz w:val="24"/>
          <w:szCs w:val="24"/>
        </w:rPr>
        <w:t xml:space="preserve">abuse of discretion, and this Court has the authority to override the District Attorney’s determination and order that a defendant be admitted to ARD. </w:t>
      </w:r>
      <w:r>
        <w:rPr>
          <w:i/>
          <w:sz w:val="24"/>
          <w:szCs w:val="24"/>
        </w:rPr>
        <w:t>See Benn</w:t>
      </w:r>
      <w:r>
        <w:rPr>
          <w:sz w:val="24"/>
          <w:szCs w:val="24"/>
        </w:rPr>
        <w:t xml:space="preserve">, 675 A.2d at 264 (affirming a trial court order to admit a defendant into ARD over the Commonwealth’s objection). </w:t>
      </w:r>
    </w:p>
    <w:p w14:paraId="053C6BED" w14:textId="0578692B" w:rsidR="00DF5421" w:rsidRDefault="00DF5421" w:rsidP="00D00FDB">
      <w:pPr>
        <w:pStyle w:val="Heading2"/>
      </w:pPr>
      <w:commentRangeStart w:id="3"/>
      <w:r w:rsidRPr="00832FCA">
        <w:rPr>
          <w:color w:val="FF0000"/>
        </w:rPr>
        <w:t xml:space="preserve">Indigent </w:t>
      </w:r>
      <w:commentRangeEnd w:id="3"/>
      <w:r w:rsidR="005A3504" w:rsidRPr="00832FCA">
        <w:rPr>
          <w:rStyle w:val="CommentReference"/>
          <w:color w:val="FF0000"/>
        </w:rPr>
        <w:commentReference w:id="3"/>
      </w:r>
      <w:r>
        <w:t xml:space="preserve">defendants cannot be lawfully </w:t>
      </w:r>
      <w:r w:rsidR="00524E37">
        <w:t>prevented from en</w:t>
      </w:r>
      <w:r w:rsidR="00566BB2">
        <w:t>tering</w:t>
      </w:r>
      <w:r>
        <w:t xml:space="preserve"> ARD</w:t>
      </w:r>
      <w:r w:rsidR="00D659A1">
        <w:t xml:space="preserve"> </w:t>
      </w:r>
      <w:r>
        <w:t xml:space="preserve">solely because they lack the ability to pay </w:t>
      </w:r>
      <w:commentRangeStart w:id="4"/>
      <w:r w:rsidRPr="005A3504">
        <w:rPr>
          <w:color w:val="FF0000"/>
        </w:rPr>
        <w:t>costs</w:t>
      </w:r>
      <w:r w:rsidR="005A3504">
        <w:rPr>
          <w:color w:val="FF0000"/>
        </w:rPr>
        <w:t xml:space="preserve"> or restitution</w:t>
      </w:r>
      <w:r w:rsidRPr="005A3504">
        <w:rPr>
          <w:color w:val="FF0000"/>
        </w:rPr>
        <w:t xml:space="preserve"> </w:t>
      </w:r>
      <w:commentRangeEnd w:id="4"/>
      <w:r w:rsidR="002932CC">
        <w:rPr>
          <w:rStyle w:val="CommentReference"/>
          <w:b w:val="0"/>
        </w:rPr>
        <w:commentReference w:id="4"/>
      </w:r>
      <w:r>
        <w:t xml:space="preserve">. </w:t>
      </w:r>
    </w:p>
    <w:p w14:paraId="7A051213" w14:textId="77777777" w:rsidR="00DF5421" w:rsidRPr="00ED5560" w:rsidRDefault="00DF5421" w:rsidP="00DF5421">
      <w:pPr>
        <w:pStyle w:val="ListParagraph"/>
        <w:ind w:left="1440"/>
        <w:rPr>
          <w:b/>
          <w:sz w:val="24"/>
          <w:szCs w:val="24"/>
        </w:rPr>
      </w:pPr>
    </w:p>
    <w:p w14:paraId="0185C18D" w14:textId="77777777" w:rsidR="005A302A" w:rsidRDefault="005A302A" w:rsidP="005A302A">
      <w:pPr>
        <w:pStyle w:val="FootnoteText"/>
        <w:numPr>
          <w:ilvl w:val="0"/>
          <w:numId w:val="2"/>
        </w:numPr>
        <w:spacing w:line="480" w:lineRule="auto"/>
        <w:rPr>
          <w:sz w:val="24"/>
          <w:szCs w:val="24"/>
        </w:rPr>
      </w:pPr>
      <w:r>
        <w:rPr>
          <w:sz w:val="24"/>
          <w:szCs w:val="24"/>
        </w:rPr>
        <w:t xml:space="preserve">Defendants cannot be denied the benefits of ARD simply because they are too poor to costs or restitution. Limiting ARD to those with financial means unjustly punishes indigent defendants for being poor in violation of Pennsylvania law and the Constitution. </w:t>
      </w:r>
    </w:p>
    <w:p w14:paraId="6E31C54C" w14:textId="22A52F69" w:rsidR="00676E93" w:rsidRPr="00832FCA" w:rsidRDefault="00676E93" w:rsidP="00832FCA">
      <w:pPr>
        <w:pStyle w:val="FootnoteText"/>
        <w:numPr>
          <w:ilvl w:val="0"/>
          <w:numId w:val="2"/>
        </w:numPr>
        <w:kinsoku w:val="0"/>
        <w:overflowPunct w:val="0"/>
        <w:spacing w:line="480" w:lineRule="auto"/>
        <w:ind w:right="98"/>
      </w:pPr>
      <w:r w:rsidRPr="00676E93">
        <w:rPr>
          <w:sz w:val="24"/>
          <w:szCs w:val="24"/>
        </w:rPr>
        <w:t>It also</w:t>
      </w:r>
      <w:r w:rsidR="00832FCA">
        <w:rPr>
          <w:sz w:val="24"/>
          <w:szCs w:val="24"/>
        </w:rPr>
        <w:t xml:space="preserve"> frustrates the “primary purpose” of ARD, which is “the rehabilitation of the offender</w:t>
      </w:r>
      <w:r w:rsidRPr="008B326F">
        <w:rPr>
          <w:sz w:val="24"/>
          <w:szCs w:val="24"/>
        </w:rPr>
        <w:t>.</w:t>
      </w:r>
      <w:r w:rsidR="00832FCA">
        <w:rPr>
          <w:sz w:val="24"/>
          <w:szCs w:val="24"/>
        </w:rPr>
        <w:t>” Pa.R.Crim.P. Committee Introduction to Chapter 3.</w:t>
      </w:r>
      <w:r w:rsidR="00CC1C8F">
        <w:rPr>
          <w:sz w:val="24"/>
          <w:szCs w:val="24"/>
        </w:rPr>
        <w:t xml:space="preserve"> </w:t>
      </w:r>
      <w:r w:rsidRPr="00676E93">
        <w:rPr>
          <w:sz w:val="24"/>
          <w:szCs w:val="24"/>
        </w:rPr>
        <w:t xml:space="preserve">As the Superior Court has </w:t>
      </w:r>
      <w:r w:rsidRPr="00676E93">
        <w:rPr>
          <w:sz w:val="24"/>
          <w:szCs w:val="24"/>
        </w:rPr>
        <w:lastRenderedPageBreak/>
        <w:t xml:space="preserve">explained, requiring a defendant to bear financial consequences </w:t>
      </w:r>
      <w:bookmarkStart w:id="5" w:name="Bookmark_I4FK376F0K1MNJ2W70000400_2"/>
      <w:bookmarkStart w:id="6" w:name="Bookmark_para_19"/>
      <w:bookmarkStart w:id="7" w:name="Bookmark_para_21"/>
      <w:bookmarkStart w:id="8" w:name="Bookmark_para_22"/>
      <w:bookmarkStart w:id="9" w:name="Bookmark_I4FK376F0K1MNJ2XX0000400"/>
      <w:bookmarkStart w:id="10" w:name="Bookmark_LNHNREFclscc11"/>
      <w:bookmarkStart w:id="11" w:name="Bookmark_para_23"/>
      <w:bookmarkStart w:id="12" w:name="Bookmark_I4FK376F0K1MNJ2YP0000400"/>
      <w:bookmarkStart w:id="13" w:name="Bookmark_I4FK376F0K1MNJ2YS0000400"/>
      <w:bookmarkStart w:id="14" w:name="Bookmark_fnpara_5"/>
      <w:bookmarkStart w:id="15" w:name="Bookmark_I4FK376F0K1MNJ2TR0000400"/>
      <w:bookmarkEnd w:id="5"/>
      <w:bookmarkEnd w:id="6"/>
      <w:bookmarkEnd w:id="7"/>
      <w:bookmarkEnd w:id="8"/>
      <w:bookmarkEnd w:id="9"/>
      <w:bookmarkEnd w:id="10"/>
      <w:bookmarkEnd w:id="11"/>
      <w:bookmarkEnd w:id="12"/>
      <w:bookmarkEnd w:id="13"/>
      <w:bookmarkEnd w:id="14"/>
      <w:bookmarkEnd w:id="15"/>
      <w:r>
        <w:rPr>
          <w:sz w:val="24"/>
          <w:szCs w:val="24"/>
        </w:rPr>
        <w:t>“</w:t>
      </w:r>
      <w:bookmarkStart w:id="16" w:name="Bookmark_I4FK376F0K1MNJ2WC0000400"/>
      <w:bookmarkStart w:id="17" w:name="Bookmark_I4FK376F0K1MNJ2TP0000400"/>
      <w:bookmarkStart w:id="18" w:name="Bookmark_I4FK376F0K1MNJ2XV0000400"/>
      <w:bookmarkStart w:id="19" w:name="Bookmark_I4FK376F0K1MNJ2XV0000400_2"/>
      <w:bookmarkStart w:id="20" w:name="Bookmark_I4FK376F0K1MNJ2XT0000400"/>
      <w:bookmarkStart w:id="21" w:name="Bookmark_LNHNREFclscc10"/>
      <w:bookmarkStart w:id="22" w:name="Bookmark_I4FK376F0K1MNJ2XY0000400"/>
      <w:bookmarkStart w:id="23" w:name="Bookmark_I4FK376F0K1MNJ2WB0000400"/>
      <w:bookmarkStart w:id="24" w:name="Bookmark_LNHNREFclscc12"/>
      <w:bookmarkStart w:id="25" w:name="Bookmark_para_20"/>
      <w:bookmarkStart w:id="26" w:name="Bookmark_I4FK376F0K1MNJ2TR0000400_2"/>
      <w:bookmarkEnd w:id="16"/>
      <w:bookmarkEnd w:id="17"/>
      <w:bookmarkEnd w:id="18"/>
      <w:bookmarkEnd w:id="19"/>
      <w:bookmarkEnd w:id="20"/>
      <w:bookmarkEnd w:id="21"/>
      <w:bookmarkEnd w:id="22"/>
      <w:bookmarkEnd w:id="23"/>
      <w:bookmarkEnd w:id="24"/>
      <w:bookmarkEnd w:id="25"/>
      <w:bookmarkEnd w:id="26"/>
      <w:r w:rsidRPr="00832FCA">
        <w:rPr>
          <w:spacing w:val="-1"/>
          <w:sz w:val="24"/>
          <w:szCs w:val="24"/>
        </w:rPr>
        <w:t>can</w:t>
      </w:r>
      <w:r w:rsidRPr="00832FCA">
        <w:rPr>
          <w:spacing w:val="16"/>
          <w:sz w:val="24"/>
          <w:szCs w:val="24"/>
        </w:rPr>
        <w:t xml:space="preserve"> </w:t>
      </w:r>
      <w:r w:rsidRPr="00832FCA">
        <w:rPr>
          <w:sz w:val="24"/>
          <w:szCs w:val="24"/>
        </w:rPr>
        <w:t>aid</w:t>
      </w:r>
      <w:r w:rsidRPr="00832FCA">
        <w:rPr>
          <w:spacing w:val="16"/>
          <w:sz w:val="24"/>
          <w:szCs w:val="24"/>
        </w:rPr>
        <w:t xml:space="preserve"> </w:t>
      </w:r>
      <w:r w:rsidRPr="00832FCA">
        <w:rPr>
          <w:sz w:val="24"/>
          <w:szCs w:val="24"/>
        </w:rPr>
        <w:t>an</w:t>
      </w:r>
      <w:r w:rsidRPr="00832FCA">
        <w:rPr>
          <w:spacing w:val="16"/>
          <w:sz w:val="24"/>
          <w:szCs w:val="24"/>
        </w:rPr>
        <w:t xml:space="preserve"> </w:t>
      </w:r>
      <w:r w:rsidRPr="00832FCA">
        <w:rPr>
          <w:sz w:val="24"/>
          <w:szCs w:val="24"/>
        </w:rPr>
        <w:t>offender</w:t>
      </w:r>
      <w:r w:rsidR="00832FCA">
        <w:rPr>
          <w:sz w:val="24"/>
          <w:szCs w:val="24"/>
        </w:rPr>
        <w:t>’</w:t>
      </w:r>
      <w:r w:rsidRPr="00832FCA">
        <w:rPr>
          <w:sz w:val="24"/>
          <w:szCs w:val="24"/>
        </w:rPr>
        <w:t>s</w:t>
      </w:r>
      <w:r w:rsidRPr="00832FCA">
        <w:rPr>
          <w:spacing w:val="16"/>
          <w:sz w:val="24"/>
          <w:szCs w:val="24"/>
        </w:rPr>
        <w:t xml:space="preserve"> </w:t>
      </w:r>
      <w:r w:rsidRPr="00832FCA">
        <w:rPr>
          <w:spacing w:val="-1"/>
          <w:sz w:val="24"/>
          <w:szCs w:val="24"/>
        </w:rPr>
        <w:t>rehabilitation</w:t>
      </w:r>
      <w:r w:rsidRPr="00832FCA">
        <w:rPr>
          <w:spacing w:val="16"/>
          <w:sz w:val="24"/>
          <w:szCs w:val="24"/>
        </w:rPr>
        <w:t xml:space="preserve"> </w:t>
      </w:r>
      <w:r w:rsidRPr="00832FCA">
        <w:rPr>
          <w:sz w:val="24"/>
          <w:szCs w:val="24"/>
        </w:rPr>
        <w:t>by</w:t>
      </w:r>
      <w:r w:rsidRPr="00832FCA">
        <w:rPr>
          <w:spacing w:val="16"/>
          <w:sz w:val="24"/>
          <w:szCs w:val="24"/>
        </w:rPr>
        <w:t xml:space="preserve"> </w:t>
      </w:r>
      <w:r w:rsidRPr="00832FCA">
        <w:rPr>
          <w:spacing w:val="-1"/>
          <w:sz w:val="24"/>
          <w:szCs w:val="24"/>
        </w:rPr>
        <w:t>strengthening</w:t>
      </w:r>
      <w:r w:rsidRPr="00832FCA">
        <w:rPr>
          <w:spacing w:val="16"/>
          <w:sz w:val="24"/>
          <w:szCs w:val="24"/>
        </w:rPr>
        <w:t xml:space="preserve"> </w:t>
      </w:r>
      <w:r w:rsidRPr="00832FCA">
        <w:rPr>
          <w:spacing w:val="-1"/>
          <w:sz w:val="24"/>
          <w:szCs w:val="24"/>
        </w:rPr>
        <w:t>the</w:t>
      </w:r>
      <w:r w:rsidRPr="00832FCA">
        <w:rPr>
          <w:spacing w:val="16"/>
          <w:sz w:val="24"/>
          <w:szCs w:val="24"/>
        </w:rPr>
        <w:t xml:space="preserve"> </w:t>
      </w:r>
      <w:r w:rsidRPr="00832FCA">
        <w:rPr>
          <w:spacing w:val="-1"/>
          <w:sz w:val="24"/>
          <w:szCs w:val="24"/>
        </w:rPr>
        <w:t>individual</w:t>
      </w:r>
      <w:r w:rsidR="00715331">
        <w:rPr>
          <w:spacing w:val="-1"/>
          <w:sz w:val="24"/>
          <w:szCs w:val="24"/>
        </w:rPr>
        <w:t>’</w:t>
      </w:r>
      <w:r w:rsidRPr="00832FCA">
        <w:rPr>
          <w:spacing w:val="-1"/>
          <w:sz w:val="24"/>
          <w:szCs w:val="24"/>
        </w:rPr>
        <w:t>s</w:t>
      </w:r>
      <w:r w:rsidRPr="00832FCA">
        <w:rPr>
          <w:spacing w:val="16"/>
          <w:sz w:val="24"/>
          <w:szCs w:val="24"/>
        </w:rPr>
        <w:t xml:space="preserve"> </w:t>
      </w:r>
      <w:r w:rsidRPr="00832FCA">
        <w:rPr>
          <w:sz w:val="24"/>
          <w:szCs w:val="24"/>
        </w:rPr>
        <w:t>sense</w:t>
      </w:r>
      <w:r w:rsidRPr="00832FCA">
        <w:rPr>
          <w:spacing w:val="16"/>
          <w:sz w:val="24"/>
          <w:szCs w:val="24"/>
        </w:rPr>
        <w:t xml:space="preserve"> </w:t>
      </w:r>
      <w:r w:rsidRPr="00832FCA">
        <w:rPr>
          <w:sz w:val="24"/>
          <w:szCs w:val="24"/>
        </w:rPr>
        <w:t>of</w:t>
      </w:r>
      <w:r w:rsidRPr="00832FCA">
        <w:rPr>
          <w:spacing w:val="16"/>
          <w:sz w:val="24"/>
          <w:szCs w:val="24"/>
        </w:rPr>
        <w:t xml:space="preserve"> </w:t>
      </w:r>
      <w:r w:rsidRPr="00832FCA">
        <w:rPr>
          <w:spacing w:val="-1"/>
          <w:sz w:val="24"/>
          <w:szCs w:val="24"/>
        </w:rPr>
        <w:t>responsibility</w:t>
      </w:r>
      <w:bookmarkStart w:id="27" w:name="Bookmark_I4FK376F0K1MNJ2XW0000400"/>
      <w:bookmarkStart w:id="28" w:name="Bookmark_I4FK376F0K1MNJ2W70000400"/>
      <w:bookmarkStart w:id="29" w:name="Bookmark_LNHNREFclscc9"/>
      <w:bookmarkEnd w:id="27"/>
      <w:bookmarkEnd w:id="28"/>
      <w:bookmarkEnd w:id="29"/>
      <w:r w:rsidR="00832FCA">
        <w:rPr>
          <w:spacing w:val="-1"/>
          <w:sz w:val="24"/>
          <w:szCs w:val="24"/>
        </w:rPr>
        <w:t>,” but “</w:t>
      </w:r>
      <w:r w:rsidRPr="00832FCA">
        <w:rPr>
          <w:spacing w:val="-1"/>
          <w:sz w:val="24"/>
          <w:szCs w:val="24"/>
        </w:rPr>
        <w:t>conditioning</w:t>
      </w:r>
      <w:r w:rsidRPr="00832FCA">
        <w:rPr>
          <w:spacing w:val="42"/>
          <w:sz w:val="24"/>
          <w:szCs w:val="24"/>
        </w:rPr>
        <w:t xml:space="preserve"> </w:t>
      </w:r>
      <w:r w:rsidRPr="00832FCA">
        <w:rPr>
          <w:sz w:val="24"/>
          <w:szCs w:val="24"/>
        </w:rPr>
        <w:t>probation</w:t>
      </w:r>
      <w:r w:rsidRPr="00832FCA">
        <w:rPr>
          <w:spacing w:val="42"/>
          <w:sz w:val="24"/>
          <w:szCs w:val="24"/>
        </w:rPr>
        <w:t xml:space="preserve"> </w:t>
      </w:r>
      <w:r w:rsidRPr="00832FCA">
        <w:rPr>
          <w:sz w:val="24"/>
          <w:szCs w:val="24"/>
        </w:rPr>
        <w:t>on</w:t>
      </w:r>
      <w:r w:rsidRPr="00832FCA">
        <w:rPr>
          <w:spacing w:val="42"/>
          <w:sz w:val="24"/>
          <w:szCs w:val="24"/>
        </w:rPr>
        <w:t xml:space="preserve"> </w:t>
      </w:r>
      <w:r w:rsidRPr="00832FCA">
        <w:rPr>
          <w:sz w:val="24"/>
          <w:szCs w:val="24"/>
        </w:rPr>
        <w:t>the</w:t>
      </w:r>
      <w:r w:rsidRPr="00832FCA">
        <w:rPr>
          <w:spacing w:val="42"/>
          <w:sz w:val="24"/>
          <w:szCs w:val="24"/>
        </w:rPr>
        <w:t xml:space="preserve"> </w:t>
      </w:r>
      <w:r w:rsidRPr="00832FCA">
        <w:rPr>
          <w:spacing w:val="-1"/>
          <w:sz w:val="24"/>
          <w:szCs w:val="24"/>
        </w:rPr>
        <w:t>satisfaction</w:t>
      </w:r>
      <w:r w:rsidRPr="00832FCA">
        <w:rPr>
          <w:spacing w:val="42"/>
          <w:sz w:val="24"/>
          <w:szCs w:val="24"/>
        </w:rPr>
        <w:t xml:space="preserve"> </w:t>
      </w:r>
      <w:r w:rsidRPr="00832FCA">
        <w:rPr>
          <w:sz w:val="24"/>
          <w:szCs w:val="24"/>
        </w:rPr>
        <w:t>of</w:t>
      </w:r>
      <w:r w:rsidRPr="00832FCA">
        <w:rPr>
          <w:spacing w:val="42"/>
          <w:sz w:val="24"/>
          <w:szCs w:val="24"/>
        </w:rPr>
        <w:t xml:space="preserve"> </w:t>
      </w:r>
      <w:r w:rsidRPr="00832FCA">
        <w:rPr>
          <w:spacing w:val="-1"/>
          <w:sz w:val="24"/>
          <w:szCs w:val="24"/>
        </w:rPr>
        <w:t>requirements</w:t>
      </w:r>
      <w:r w:rsidRPr="00832FCA">
        <w:rPr>
          <w:spacing w:val="42"/>
          <w:sz w:val="24"/>
          <w:szCs w:val="24"/>
        </w:rPr>
        <w:t xml:space="preserve"> </w:t>
      </w:r>
      <w:r w:rsidRPr="00832FCA">
        <w:rPr>
          <w:sz w:val="24"/>
          <w:szCs w:val="24"/>
        </w:rPr>
        <w:t>which</w:t>
      </w:r>
      <w:r w:rsidRPr="00832FCA">
        <w:rPr>
          <w:spacing w:val="42"/>
          <w:sz w:val="24"/>
          <w:szCs w:val="24"/>
        </w:rPr>
        <w:t xml:space="preserve"> </w:t>
      </w:r>
      <w:r w:rsidRPr="00832FCA">
        <w:rPr>
          <w:sz w:val="24"/>
          <w:szCs w:val="24"/>
        </w:rPr>
        <w:t>are</w:t>
      </w:r>
      <w:r w:rsidRPr="00832FCA">
        <w:rPr>
          <w:spacing w:val="42"/>
          <w:sz w:val="24"/>
          <w:szCs w:val="24"/>
        </w:rPr>
        <w:t xml:space="preserve"> </w:t>
      </w:r>
      <w:r w:rsidRPr="00832FCA">
        <w:rPr>
          <w:sz w:val="24"/>
          <w:szCs w:val="24"/>
        </w:rPr>
        <w:t>beyond</w:t>
      </w:r>
      <w:r w:rsidRPr="00832FCA">
        <w:rPr>
          <w:spacing w:val="42"/>
          <w:sz w:val="24"/>
          <w:szCs w:val="24"/>
        </w:rPr>
        <w:t xml:space="preserve"> </w:t>
      </w:r>
      <w:r w:rsidRPr="00832FCA">
        <w:rPr>
          <w:sz w:val="24"/>
          <w:szCs w:val="24"/>
        </w:rPr>
        <w:t>the</w:t>
      </w:r>
      <w:r w:rsidRPr="00832FCA">
        <w:rPr>
          <w:spacing w:val="42"/>
          <w:sz w:val="24"/>
          <w:szCs w:val="24"/>
        </w:rPr>
        <w:t xml:space="preserve"> </w:t>
      </w:r>
      <w:r w:rsidRPr="00832FCA">
        <w:rPr>
          <w:spacing w:val="-1"/>
          <w:sz w:val="24"/>
          <w:szCs w:val="24"/>
        </w:rPr>
        <w:t>probationer</w:t>
      </w:r>
      <w:r w:rsidR="00832FCA">
        <w:rPr>
          <w:spacing w:val="-1"/>
          <w:sz w:val="24"/>
          <w:szCs w:val="24"/>
        </w:rPr>
        <w:t>’</w:t>
      </w:r>
      <w:r w:rsidRPr="00832FCA">
        <w:rPr>
          <w:spacing w:val="-1"/>
          <w:sz w:val="24"/>
          <w:szCs w:val="24"/>
        </w:rPr>
        <w:t>s</w:t>
      </w:r>
      <w:r w:rsidRPr="00832FCA">
        <w:rPr>
          <w:spacing w:val="42"/>
          <w:sz w:val="24"/>
          <w:szCs w:val="24"/>
        </w:rPr>
        <w:t xml:space="preserve"> </w:t>
      </w:r>
      <w:r w:rsidRPr="00832FCA">
        <w:rPr>
          <w:spacing w:val="-1"/>
          <w:sz w:val="24"/>
          <w:szCs w:val="24"/>
        </w:rPr>
        <w:t>control</w:t>
      </w:r>
      <w:r w:rsidRPr="00832FCA">
        <w:rPr>
          <w:spacing w:val="42"/>
          <w:sz w:val="24"/>
          <w:szCs w:val="24"/>
        </w:rPr>
        <w:t xml:space="preserve"> </w:t>
      </w:r>
      <w:r w:rsidRPr="00832FCA">
        <w:rPr>
          <w:sz w:val="24"/>
          <w:szCs w:val="24"/>
        </w:rPr>
        <w:t>undermines</w:t>
      </w:r>
      <w:r w:rsidRPr="00832FCA">
        <w:rPr>
          <w:spacing w:val="42"/>
          <w:sz w:val="24"/>
          <w:szCs w:val="24"/>
        </w:rPr>
        <w:t xml:space="preserve"> </w:t>
      </w:r>
      <w:r w:rsidRPr="00832FCA">
        <w:rPr>
          <w:sz w:val="24"/>
          <w:szCs w:val="24"/>
        </w:rPr>
        <w:t>the</w:t>
      </w:r>
      <w:r w:rsidRPr="00832FCA">
        <w:rPr>
          <w:spacing w:val="103"/>
          <w:sz w:val="24"/>
          <w:szCs w:val="24"/>
        </w:rPr>
        <w:t xml:space="preserve"> </w:t>
      </w:r>
      <w:r w:rsidRPr="00832FCA">
        <w:rPr>
          <w:spacing w:val="-1"/>
          <w:sz w:val="24"/>
          <w:szCs w:val="24"/>
        </w:rPr>
        <w:t>probationer</w:t>
      </w:r>
      <w:r w:rsidR="00832FCA">
        <w:rPr>
          <w:spacing w:val="-1"/>
          <w:sz w:val="24"/>
          <w:szCs w:val="24"/>
        </w:rPr>
        <w:t>’</w:t>
      </w:r>
      <w:r w:rsidRPr="00832FCA">
        <w:rPr>
          <w:spacing w:val="-1"/>
          <w:sz w:val="24"/>
          <w:szCs w:val="24"/>
        </w:rPr>
        <w:t>s</w:t>
      </w:r>
      <w:r w:rsidRPr="00832FCA">
        <w:rPr>
          <w:sz w:val="24"/>
          <w:szCs w:val="24"/>
        </w:rPr>
        <w:t xml:space="preserve"> sense of </w:t>
      </w:r>
      <w:r w:rsidRPr="00832FCA">
        <w:rPr>
          <w:spacing w:val="-1"/>
          <w:sz w:val="24"/>
          <w:szCs w:val="24"/>
        </w:rPr>
        <w:t>responsibility.</w:t>
      </w:r>
      <w:r w:rsidR="00832FCA">
        <w:rPr>
          <w:spacing w:val="-1"/>
          <w:sz w:val="24"/>
          <w:szCs w:val="24"/>
        </w:rPr>
        <w:t>”</w:t>
      </w:r>
      <w:r w:rsidRPr="00832FCA">
        <w:rPr>
          <w:sz w:val="24"/>
          <w:szCs w:val="24"/>
        </w:rPr>
        <w:t xml:space="preserve"> </w:t>
      </w:r>
      <w:bookmarkStart w:id="30" w:name="Bookmark_I4FK376F0K1MNJ2TS0000400"/>
      <w:bookmarkEnd w:id="30"/>
      <w:r w:rsidRPr="00832FCA">
        <w:rPr>
          <w:i/>
          <w:iCs/>
          <w:sz w:val="24"/>
          <w:szCs w:val="24"/>
        </w:rPr>
        <w:t>Commonwealth v. Fuqua</w:t>
      </w:r>
      <w:r w:rsidRPr="00832FCA">
        <w:rPr>
          <w:sz w:val="24"/>
          <w:szCs w:val="24"/>
        </w:rPr>
        <w:t>, 407 A.2d 24</w:t>
      </w:r>
      <w:r>
        <w:rPr>
          <w:sz w:val="24"/>
          <w:szCs w:val="24"/>
        </w:rPr>
        <w:t>, 26</w:t>
      </w:r>
      <w:r w:rsidRPr="00832FCA">
        <w:rPr>
          <w:sz w:val="24"/>
          <w:szCs w:val="24"/>
        </w:rPr>
        <w:t xml:space="preserve"> (</w:t>
      </w:r>
      <w:r w:rsidR="008F298E">
        <w:rPr>
          <w:sz w:val="24"/>
          <w:szCs w:val="24"/>
        </w:rPr>
        <w:t xml:space="preserve">Pa. Super. Ct. </w:t>
      </w:r>
      <w:r w:rsidRPr="00832FCA">
        <w:rPr>
          <w:sz w:val="24"/>
          <w:szCs w:val="24"/>
        </w:rPr>
        <w:t>1979</w:t>
      </w:r>
      <w:bookmarkStart w:id="31" w:name="Bookmark_I4FK376F0K1MNJ2W80000400"/>
      <w:bookmarkEnd w:id="31"/>
      <w:r w:rsidR="00832FCA">
        <w:rPr>
          <w:sz w:val="24"/>
          <w:szCs w:val="24"/>
        </w:rPr>
        <w:t xml:space="preserve">) (quoting </w:t>
      </w:r>
      <w:r w:rsidR="00832FCA">
        <w:rPr>
          <w:i/>
          <w:sz w:val="24"/>
          <w:szCs w:val="24"/>
        </w:rPr>
        <w:t>Huggett v. State</w:t>
      </w:r>
      <w:r w:rsidR="00832FCA">
        <w:rPr>
          <w:sz w:val="24"/>
          <w:szCs w:val="24"/>
        </w:rPr>
        <w:t>, 266 N.W. 2d. 403, 407 (Wis. 1978)</w:t>
      </w:r>
      <w:ins w:id="32" w:author="Hayden Nelson-Major" w:date="2019-11-22T09:28:00Z">
        <w:r w:rsidR="00644A81">
          <w:rPr>
            <w:sz w:val="24"/>
            <w:szCs w:val="24"/>
          </w:rPr>
          <w:t>)</w:t>
        </w:r>
      </w:ins>
      <w:r w:rsidR="00832FCA">
        <w:rPr>
          <w:sz w:val="24"/>
          <w:szCs w:val="24"/>
        </w:rPr>
        <w:t>.</w:t>
      </w:r>
    </w:p>
    <w:p w14:paraId="43A9FC01" w14:textId="443D967F" w:rsidR="00887138" w:rsidRPr="00082EEA" w:rsidRDefault="00887138" w:rsidP="00832FCA">
      <w:pPr>
        <w:pStyle w:val="FootnoteText"/>
        <w:numPr>
          <w:ilvl w:val="0"/>
          <w:numId w:val="2"/>
        </w:numPr>
        <w:spacing w:line="480" w:lineRule="auto"/>
        <w:rPr>
          <w:sz w:val="24"/>
          <w:szCs w:val="24"/>
        </w:rPr>
      </w:pPr>
      <w:r w:rsidRPr="00082EEA">
        <w:rPr>
          <w:sz w:val="24"/>
          <w:szCs w:val="24"/>
        </w:rPr>
        <w:t xml:space="preserve">In </w:t>
      </w:r>
      <w:r w:rsidRPr="00082EEA">
        <w:rPr>
          <w:i/>
          <w:sz w:val="24"/>
          <w:szCs w:val="24"/>
        </w:rPr>
        <w:t>Commonwealth v. Melnyk</w:t>
      </w:r>
      <w:r w:rsidRPr="00082EEA">
        <w:rPr>
          <w:sz w:val="24"/>
          <w:szCs w:val="24"/>
        </w:rPr>
        <w:t>, 548 A.2d</w:t>
      </w:r>
      <w:r w:rsidRPr="00676E93">
        <w:rPr>
          <w:sz w:val="24"/>
          <w:szCs w:val="24"/>
        </w:rPr>
        <w:t xml:space="preserve"> 266, 272 (Pa. Super. Ct. 1988), the Superior Court ruled that </w:t>
      </w:r>
      <w:r w:rsidR="000F53F5">
        <w:rPr>
          <w:sz w:val="24"/>
          <w:szCs w:val="24"/>
        </w:rPr>
        <w:t>preventing a defendant</w:t>
      </w:r>
      <w:r w:rsidRPr="00676E93">
        <w:rPr>
          <w:sz w:val="24"/>
          <w:szCs w:val="24"/>
        </w:rPr>
        <w:t xml:space="preserve"> from participating in ARD solely because she could not afford to pay restitution would “deprive the petitioner her interest in repaying her debt to society without receiving a criminal record simply because, through no fault of her own, she could not pay restitution. Such a deprivation would be contrary to the fundamental fairness required by the Fourteenth Amendment.” </w:t>
      </w:r>
      <w:r w:rsidRPr="00676E93">
        <w:rPr>
          <w:i/>
          <w:sz w:val="24"/>
          <w:szCs w:val="24"/>
        </w:rPr>
        <w:t>Id</w:t>
      </w:r>
      <w:r w:rsidRPr="00676E93">
        <w:rPr>
          <w:sz w:val="24"/>
          <w:szCs w:val="24"/>
        </w:rPr>
        <w:t>.</w:t>
      </w:r>
      <w:r w:rsidR="00C85E1B">
        <w:rPr>
          <w:sz w:val="24"/>
          <w:szCs w:val="24"/>
        </w:rPr>
        <w:t xml:space="preserve"> To avoid such an unconstitutional outcome, “</w:t>
      </w:r>
      <w:r w:rsidR="00082EEA" w:rsidRPr="00676E93">
        <w:rPr>
          <w:sz w:val="24"/>
          <w:szCs w:val="24"/>
        </w:rPr>
        <w:t>the district attorney and the court must inquire into the reasons for the petitioner</w:t>
      </w:r>
      <w:r w:rsidR="00715331">
        <w:rPr>
          <w:sz w:val="24"/>
          <w:szCs w:val="24"/>
        </w:rPr>
        <w:t>’</w:t>
      </w:r>
      <w:r w:rsidR="00082EEA" w:rsidRPr="00082EEA">
        <w:rPr>
          <w:sz w:val="24"/>
          <w:szCs w:val="24"/>
        </w:rPr>
        <w:t>s inability to pay restitution. If the petitioner shows a willingness to make a bona fide effort to pay whole or partial restitution, the State may not deny entrance to the ARD program.</w:t>
      </w:r>
      <w:r w:rsidR="00082EEA">
        <w:rPr>
          <w:sz w:val="24"/>
          <w:szCs w:val="24"/>
        </w:rPr>
        <w:t>”</w:t>
      </w:r>
      <w:r w:rsidR="00A94A1C">
        <w:rPr>
          <w:sz w:val="24"/>
          <w:szCs w:val="24"/>
        </w:rPr>
        <w:t xml:space="preserve"> </w:t>
      </w:r>
      <w:r w:rsidR="00A94A1C">
        <w:rPr>
          <w:i/>
          <w:sz w:val="24"/>
          <w:szCs w:val="24"/>
        </w:rPr>
        <w:t>Id</w:t>
      </w:r>
      <w:r w:rsidR="00A94A1C">
        <w:rPr>
          <w:sz w:val="24"/>
          <w:szCs w:val="24"/>
        </w:rPr>
        <w:t>.</w:t>
      </w:r>
      <w:bookmarkStart w:id="33" w:name="_GoBack"/>
      <w:bookmarkEnd w:id="33"/>
      <w:r w:rsidRPr="00082EEA">
        <w:rPr>
          <w:sz w:val="24"/>
          <w:szCs w:val="24"/>
        </w:rPr>
        <w:t xml:space="preserve"> </w:t>
      </w:r>
      <w:r w:rsidR="00C85E1B">
        <w:rPr>
          <w:sz w:val="24"/>
          <w:szCs w:val="24"/>
        </w:rPr>
        <w:t>If the defendant cannot pay, the trial court must instead</w:t>
      </w:r>
      <w:r w:rsidRPr="00082EEA">
        <w:rPr>
          <w:sz w:val="24"/>
          <w:szCs w:val="24"/>
        </w:rPr>
        <w:t xml:space="preserve"> “consider alternative conditions for admittance to </w:t>
      </w:r>
      <w:r w:rsidRPr="00CC1C8F">
        <w:rPr>
          <w:sz w:val="24"/>
          <w:szCs w:val="24"/>
        </w:rPr>
        <w:t>and completion of the ARD program</w:t>
      </w:r>
      <w:r w:rsidRPr="00082EEA">
        <w:rPr>
          <w:sz w:val="24"/>
          <w:szCs w:val="24"/>
        </w:rPr>
        <w:t>.</w:t>
      </w:r>
      <w:r w:rsidR="0074115F">
        <w:rPr>
          <w:sz w:val="24"/>
          <w:szCs w:val="24"/>
        </w:rPr>
        <w:t>”</w:t>
      </w:r>
      <w:r w:rsidRPr="00082EEA">
        <w:rPr>
          <w:sz w:val="24"/>
          <w:szCs w:val="24"/>
        </w:rPr>
        <w:t xml:space="preserve"> </w:t>
      </w:r>
      <w:r w:rsidR="00CC1C8F">
        <w:rPr>
          <w:i/>
          <w:sz w:val="24"/>
          <w:szCs w:val="24"/>
        </w:rPr>
        <w:t>Id.</w:t>
      </w:r>
      <w:r w:rsidR="00C85E1B">
        <w:rPr>
          <w:i/>
          <w:sz w:val="24"/>
          <w:szCs w:val="24"/>
        </w:rPr>
        <w:t xml:space="preserve"> </w:t>
      </w:r>
    </w:p>
    <w:p w14:paraId="6B35780B" w14:textId="34B560A5" w:rsidR="00887138" w:rsidRDefault="00887138" w:rsidP="00887138">
      <w:pPr>
        <w:pStyle w:val="FootnoteText"/>
        <w:numPr>
          <w:ilvl w:val="0"/>
          <w:numId w:val="2"/>
        </w:numPr>
        <w:spacing w:line="480" w:lineRule="auto"/>
        <w:rPr>
          <w:sz w:val="24"/>
          <w:szCs w:val="24"/>
        </w:rPr>
      </w:pPr>
      <w:r>
        <w:rPr>
          <w:sz w:val="24"/>
          <w:szCs w:val="24"/>
        </w:rPr>
        <w:t xml:space="preserve">This constitutional requirement is reflected in Rule 316, which governs the conditions of ARD. Rule 316 provides </w:t>
      </w:r>
      <w:r w:rsidR="000F53F5">
        <w:rPr>
          <w:sz w:val="24"/>
          <w:szCs w:val="24"/>
        </w:rPr>
        <w:t>that a condition</w:t>
      </w:r>
      <w:r>
        <w:rPr>
          <w:sz w:val="24"/>
          <w:szCs w:val="24"/>
        </w:rPr>
        <w:t xml:space="preserve"> of ARD “</w:t>
      </w:r>
      <w:r w:rsidRPr="000F53F5">
        <w:rPr>
          <w:sz w:val="24"/>
          <w:szCs w:val="24"/>
        </w:rPr>
        <w:t>may</w:t>
      </w:r>
      <w:r>
        <w:rPr>
          <w:sz w:val="24"/>
          <w:szCs w:val="24"/>
        </w:rPr>
        <w:t xml:space="preserve"> include the imposition of costs”</w:t>
      </w:r>
      <w:r>
        <w:rPr>
          <w:sz w:val="24"/>
          <w:szCs w:val="24"/>
        </w:rPr>
        <w:t>—</w:t>
      </w:r>
      <w:r>
        <w:rPr>
          <w:sz w:val="24"/>
          <w:szCs w:val="24"/>
        </w:rPr>
        <w:t xml:space="preserve">such costs are not mandatory. </w:t>
      </w:r>
      <w:r w:rsidR="00386DCB">
        <w:rPr>
          <w:sz w:val="24"/>
          <w:szCs w:val="24"/>
        </w:rPr>
        <w:t>T</w:t>
      </w:r>
      <w:r>
        <w:rPr>
          <w:sz w:val="24"/>
          <w:szCs w:val="24"/>
        </w:rPr>
        <w:t>he Comment further explains that: “</w:t>
      </w:r>
      <w:r w:rsidRPr="007D7EA0">
        <w:rPr>
          <w:sz w:val="24"/>
          <w:szCs w:val="24"/>
        </w:rPr>
        <w:t xml:space="preserve">The practice has been to permit qualified individuals who are indigent to participate in the ARD program </w:t>
      </w:r>
      <w:r w:rsidRPr="00D42E4C">
        <w:rPr>
          <w:i/>
          <w:sz w:val="24"/>
          <w:szCs w:val="24"/>
        </w:rPr>
        <w:t>without payment of costs or charges</w:t>
      </w:r>
      <w:r w:rsidRPr="007D7EA0">
        <w:rPr>
          <w:sz w:val="24"/>
          <w:szCs w:val="24"/>
        </w:rPr>
        <w:t xml:space="preserve">. The 1983 amendment is not intended to </w:t>
      </w:r>
      <w:r w:rsidRPr="007D7EA0">
        <w:rPr>
          <w:sz w:val="24"/>
          <w:szCs w:val="24"/>
        </w:rPr>
        <w:lastRenderedPageBreak/>
        <w:t>change this practice; rather, it is intended that such practice will continue.</w:t>
      </w:r>
      <w:r>
        <w:rPr>
          <w:sz w:val="24"/>
          <w:szCs w:val="24"/>
        </w:rPr>
        <w:t xml:space="preserve">” (emphasis added). </w:t>
      </w:r>
      <w:r w:rsidR="00386DCB">
        <w:rPr>
          <w:sz w:val="24"/>
          <w:szCs w:val="24"/>
        </w:rPr>
        <w:t>I</w:t>
      </w:r>
      <w:r w:rsidR="00386DCB" w:rsidRPr="00887138">
        <w:rPr>
          <w:sz w:val="24"/>
          <w:szCs w:val="24"/>
        </w:rPr>
        <w:t>n adopting the rules governing ARD</w:t>
      </w:r>
      <w:r>
        <w:rPr>
          <w:sz w:val="24"/>
          <w:szCs w:val="24"/>
        </w:rPr>
        <w:t>, the Supreme Court</w:t>
      </w:r>
      <w:r w:rsidR="00E829F4">
        <w:rPr>
          <w:sz w:val="24"/>
          <w:szCs w:val="24"/>
        </w:rPr>
        <w:t>,</w:t>
      </w:r>
      <w:r w:rsidRPr="00887138">
        <w:rPr>
          <w:sz w:val="24"/>
          <w:szCs w:val="24"/>
        </w:rPr>
        <w:t xml:space="preserve"> </w:t>
      </w:r>
      <w:r w:rsidR="00386DCB">
        <w:rPr>
          <w:sz w:val="24"/>
          <w:szCs w:val="24"/>
        </w:rPr>
        <w:t xml:space="preserve">explicitly provided </w:t>
      </w:r>
      <w:r w:rsidRPr="00887138">
        <w:rPr>
          <w:sz w:val="24"/>
          <w:szCs w:val="24"/>
        </w:rPr>
        <w:t xml:space="preserve">that costs are optional and should be waived for indigent defendants so that they can participate in ARD. </w:t>
      </w:r>
      <w:r w:rsidR="0080000D">
        <w:rPr>
          <w:sz w:val="24"/>
          <w:szCs w:val="24"/>
        </w:rPr>
        <w:t xml:space="preserve">To condition admission based on the defendant’s financial resources would violate the principals set forth </w:t>
      </w:r>
      <w:r w:rsidR="00C37EE2">
        <w:rPr>
          <w:sz w:val="24"/>
          <w:szCs w:val="24"/>
        </w:rPr>
        <w:t xml:space="preserve">by the Supreme Court </w:t>
      </w:r>
      <w:r w:rsidR="0080000D">
        <w:rPr>
          <w:sz w:val="24"/>
          <w:szCs w:val="24"/>
        </w:rPr>
        <w:t xml:space="preserve">in </w:t>
      </w:r>
      <w:r w:rsidR="0080000D">
        <w:rPr>
          <w:i/>
          <w:sz w:val="24"/>
          <w:szCs w:val="24"/>
        </w:rPr>
        <w:t>Lutz</w:t>
      </w:r>
      <w:r w:rsidR="00386DCB">
        <w:rPr>
          <w:sz w:val="24"/>
          <w:szCs w:val="24"/>
        </w:rPr>
        <w:t xml:space="preserve"> and Rule 316</w:t>
      </w:r>
      <w:r w:rsidR="0080000D">
        <w:rPr>
          <w:sz w:val="24"/>
          <w:szCs w:val="24"/>
        </w:rPr>
        <w:t xml:space="preserve">. </w:t>
      </w:r>
    </w:p>
    <w:p w14:paraId="59DE3C45" w14:textId="6A6E3188" w:rsidR="00075AB0" w:rsidRPr="000F53F5" w:rsidRDefault="00075AB0" w:rsidP="00B757A0">
      <w:pPr>
        <w:pStyle w:val="FootnoteText"/>
        <w:numPr>
          <w:ilvl w:val="0"/>
          <w:numId w:val="2"/>
        </w:numPr>
        <w:spacing w:line="480" w:lineRule="auto"/>
        <w:rPr>
          <w:sz w:val="24"/>
          <w:szCs w:val="24"/>
        </w:rPr>
      </w:pPr>
      <w:commentRangeStart w:id="34"/>
      <w:r w:rsidRPr="000F53F5">
        <w:rPr>
          <w:sz w:val="24"/>
          <w:szCs w:val="24"/>
        </w:rPr>
        <w:t xml:space="preserve">The same </w:t>
      </w:r>
      <w:r w:rsidR="00676E93" w:rsidRPr="000F53F5">
        <w:rPr>
          <w:sz w:val="24"/>
          <w:szCs w:val="24"/>
        </w:rPr>
        <w:t>rule applies to</w:t>
      </w:r>
      <w:r w:rsidRPr="000F53F5">
        <w:rPr>
          <w:sz w:val="24"/>
          <w:szCs w:val="24"/>
        </w:rPr>
        <w:t xml:space="preserve"> restitution</w:t>
      </w:r>
      <w:commentRangeEnd w:id="34"/>
      <w:r w:rsidR="000F53F5">
        <w:rPr>
          <w:rStyle w:val="CommentReference"/>
          <w:rFonts w:eastAsiaTheme="minorEastAsia" w:cs="Times New Roman"/>
        </w:rPr>
        <w:commentReference w:id="34"/>
      </w:r>
      <w:r w:rsidRPr="000F53F5">
        <w:rPr>
          <w:sz w:val="24"/>
          <w:szCs w:val="24"/>
        </w:rPr>
        <w:t>. Rule 316 specifies that conditions of ARD “</w:t>
      </w:r>
      <w:r w:rsidRPr="000F53F5">
        <w:rPr>
          <w:i/>
          <w:sz w:val="24"/>
          <w:szCs w:val="24"/>
        </w:rPr>
        <w:t>may</w:t>
      </w:r>
      <w:r w:rsidRPr="000F53F5">
        <w:rPr>
          <w:sz w:val="24"/>
          <w:szCs w:val="24"/>
        </w:rPr>
        <w:t xml:space="preserve"> be imposed with respect to probation after conviction of a crime, including restitution.” In other words, restitution is </w:t>
      </w:r>
      <w:r w:rsidR="00B04781">
        <w:rPr>
          <w:sz w:val="24"/>
          <w:szCs w:val="24"/>
        </w:rPr>
        <w:t xml:space="preserve">also </w:t>
      </w:r>
      <w:r w:rsidRPr="000F53F5">
        <w:rPr>
          <w:sz w:val="24"/>
          <w:szCs w:val="24"/>
        </w:rPr>
        <w:t>not mandatory.</w:t>
      </w:r>
      <w:r w:rsidR="00E829F4">
        <w:rPr>
          <w:sz w:val="24"/>
          <w:szCs w:val="24"/>
        </w:rPr>
        <w:t xml:space="preserve"> It is also limited to what the defendant can afford to pay. </w:t>
      </w:r>
      <w:r w:rsidR="000F53F5" w:rsidRPr="000F53F5">
        <w:rPr>
          <w:i/>
          <w:sz w:val="24"/>
          <w:szCs w:val="24"/>
        </w:rPr>
        <w:t xml:space="preserve">See </w:t>
      </w:r>
      <w:r w:rsidR="000F53F5" w:rsidRPr="000F53F5">
        <w:rPr>
          <w:i/>
          <w:sz w:val="24"/>
          <w:szCs w:val="24"/>
        </w:rPr>
        <w:t>Melnyk</w:t>
      </w:r>
      <w:r w:rsidR="000F53F5" w:rsidRPr="000F53F5">
        <w:rPr>
          <w:sz w:val="24"/>
          <w:szCs w:val="24"/>
        </w:rPr>
        <w:t>, 548 A.2d at 268 (restitution in ARD may only be imposed in an amount the defendant can afford to pay” pursuant to 42 Pa.C.S. § 9754(c)).</w:t>
      </w:r>
      <w:r w:rsidR="00B757A0">
        <w:rPr>
          <w:rStyle w:val="FootnoteReference"/>
          <w:sz w:val="24"/>
          <w:szCs w:val="24"/>
        </w:rPr>
        <w:footnoteReference w:id="1"/>
      </w:r>
      <w:r w:rsidR="000F53F5" w:rsidRPr="000F53F5">
        <w:rPr>
          <w:sz w:val="24"/>
          <w:szCs w:val="24"/>
        </w:rPr>
        <w:t xml:space="preserve"> </w:t>
      </w:r>
    </w:p>
    <w:p w14:paraId="18CDAED3" w14:textId="7BB28A98" w:rsidR="00C513E2" w:rsidRDefault="00804E2C" w:rsidP="004A30BB">
      <w:pPr>
        <w:pStyle w:val="ListParagraph"/>
        <w:numPr>
          <w:ilvl w:val="0"/>
          <w:numId w:val="2"/>
        </w:numPr>
        <w:spacing w:line="480" w:lineRule="auto"/>
        <w:rPr>
          <w:sz w:val="24"/>
          <w:szCs w:val="24"/>
        </w:rPr>
      </w:pPr>
      <w:r w:rsidRPr="00C032DC">
        <w:rPr>
          <w:sz w:val="24"/>
          <w:szCs w:val="24"/>
        </w:rPr>
        <w:t xml:space="preserve">In light of </w:t>
      </w:r>
      <w:r w:rsidRPr="00C032DC">
        <w:rPr>
          <w:i/>
          <w:sz w:val="24"/>
          <w:szCs w:val="24"/>
        </w:rPr>
        <w:t>Melnyk</w:t>
      </w:r>
      <w:r w:rsidR="0087683A">
        <w:rPr>
          <w:sz w:val="24"/>
          <w:szCs w:val="24"/>
        </w:rPr>
        <w:t xml:space="preserve"> and Rule 316</w:t>
      </w:r>
      <w:r w:rsidR="00C513E2">
        <w:rPr>
          <w:sz w:val="24"/>
          <w:szCs w:val="24"/>
        </w:rPr>
        <w:t xml:space="preserve">, the District Attorney cannot prevent </w:t>
      </w:r>
      <w:r w:rsidR="00C513E2" w:rsidRPr="00C513E2">
        <w:rPr>
          <w:color w:val="FF0000"/>
          <w:sz w:val="24"/>
          <w:szCs w:val="24"/>
        </w:rPr>
        <w:t xml:space="preserve">Ms. Doe </w:t>
      </w:r>
      <w:r w:rsidR="00C513E2">
        <w:rPr>
          <w:sz w:val="24"/>
          <w:szCs w:val="24"/>
        </w:rPr>
        <w:t>from entering ARD merely because she lacks the financial recourse necessary to pay in full. Such a requirement would defeat the rehabilitative purpose of restitution</w:t>
      </w:r>
      <w:r w:rsidR="00386DCB">
        <w:rPr>
          <w:sz w:val="24"/>
          <w:szCs w:val="24"/>
        </w:rPr>
        <w:t xml:space="preserve"> </w:t>
      </w:r>
      <w:r w:rsidR="00C513E2">
        <w:rPr>
          <w:sz w:val="24"/>
          <w:szCs w:val="24"/>
        </w:rPr>
        <w:t>and the payment of costs</w:t>
      </w:r>
      <w:r w:rsidR="00386DCB">
        <w:rPr>
          <w:sz w:val="24"/>
          <w:szCs w:val="24"/>
        </w:rPr>
        <w:t>/restitution</w:t>
      </w:r>
      <w:r w:rsidR="00C513E2">
        <w:rPr>
          <w:sz w:val="24"/>
          <w:szCs w:val="24"/>
        </w:rPr>
        <w:t xml:space="preserve"> certainly has no relationship to either </w:t>
      </w:r>
      <w:r w:rsidR="00386DCB" w:rsidRPr="00A66A0F">
        <w:rPr>
          <w:color w:val="FF0000"/>
          <w:sz w:val="24"/>
          <w:szCs w:val="24"/>
        </w:rPr>
        <w:t>Ms. Doe’s</w:t>
      </w:r>
      <w:r w:rsidR="00C513E2">
        <w:rPr>
          <w:sz w:val="24"/>
          <w:szCs w:val="24"/>
        </w:rPr>
        <w:t xml:space="preserve"> rehabilitation or public safety. </w:t>
      </w:r>
      <w:r w:rsidR="00C513E2">
        <w:rPr>
          <w:i/>
          <w:sz w:val="24"/>
          <w:szCs w:val="24"/>
        </w:rPr>
        <w:t xml:space="preserve">See </w:t>
      </w:r>
      <w:r w:rsidR="00C513E2" w:rsidRPr="003C415E">
        <w:rPr>
          <w:i/>
          <w:color w:val="000000" w:themeColor="text1"/>
          <w:sz w:val="24"/>
          <w:szCs w:val="24"/>
        </w:rPr>
        <w:t>Commonwealth v. Rivera</w:t>
      </w:r>
      <w:r w:rsidR="00C513E2" w:rsidRPr="003C415E">
        <w:rPr>
          <w:color w:val="000000" w:themeColor="text1"/>
          <w:sz w:val="24"/>
          <w:szCs w:val="24"/>
        </w:rPr>
        <w:t>, 95 A.3d 913, 917 (Pa. Super. 2014)</w:t>
      </w:r>
      <w:r w:rsidR="00C513E2">
        <w:rPr>
          <w:color w:val="000000" w:themeColor="text1"/>
          <w:sz w:val="24"/>
          <w:szCs w:val="24"/>
        </w:rPr>
        <w:t xml:space="preserve"> (costs, which are a reimbursement to the government, are not “reasonably related to the rehabilitation of the defendant”).</w:t>
      </w:r>
      <w:r w:rsidR="0055168A">
        <w:rPr>
          <w:rStyle w:val="FootnoteReference"/>
          <w:color w:val="000000" w:themeColor="text1"/>
          <w:sz w:val="24"/>
          <w:szCs w:val="24"/>
        </w:rPr>
        <w:footnoteReference w:id="2"/>
      </w:r>
      <w:r w:rsidR="00C513E2">
        <w:rPr>
          <w:color w:val="000000" w:themeColor="text1"/>
          <w:sz w:val="24"/>
          <w:szCs w:val="24"/>
        </w:rPr>
        <w:t xml:space="preserve"> Instead, this Court should permit her admission into ARD</w:t>
      </w:r>
      <w:r w:rsidR="00627C21">
        <w:rPr>
          <w:color w:val="000000" w:themeColor="text1"/>
          <w:sz w:val="24"/>
          <w:szCs w:val="24"/>
        </w:rPr>
        <w:t xml:space="preserve">, </w:t>
      </w:r>
      <w:r w:rsidR="00627C21">
        <w:rPr>
          <w:color w:val="FF0000"/>
          <w:sz w:val="24"/>
          <w:szCs w:val="24"/>
        </w:rPr>
        <w:t>conditioned on her making payments in an amount she can afford</w:t>
      </w:r>
      <w:r w:rsidR="00C513E2">
        <w:rPr>
          <w:color w:val="000000" w:themeColor="text1"/>
          <w:sz w:val="24"/>
          <w:szCs w:val="24"/>
        </w:rPr>
        <w:t>.</w:t>
      </w:r>
    </w:p>
    <w:p w14:paraId="4A30C130" w14:textId="6D33D911" w:rsidR="00676D1A" w:rsidRDefault="00676D1A" w:rsidP="0049012A">
      <w:pPr>
        <w:pStyle w:val="ListParagraph"/>
        <w:numPr>
          <w:ilvl w:val="0"/>
          <w:numId w:val="14"/>
        </w:numPr>
        <w:rPr>
          <w:b/>
          <w:color w:val="FF0000"/>
          <w:sz w:val="24"/>
          <w:szCs w:val="24"/>
        </w:rPr>
      </w:pPr>
      <w:r w:rsidRPr="0049012A">
        <w:rPr>
          <w:b/>
          <w:color w:val="FF0000"/>
          <w:sz w:val="24"/>
          <w:szCs w:val="24"/>
        </w:rPr>
        <w:t xml:space="preserve">Ms. Doe is indigent </w:t>
      </w:r>
      <w:r w:rsidRPr="0049012A">
        <w:rPr>
          <w:b/>
          <w:sz w:val="24"/>
          <w:szCs w:val="24"/>
        </w:rPr>
        <w:t xml:space="preserve">and lacks the ability to pay </w:t>
      </w:r>
      <w:r w:rsidR="0049012A" w:rsidRPr="0049012A">
        <w:rPr>
          <w:b/>
          <w:sz w:val="24"/>
          <w:szCs w:val="24"/>
        </w:rPr>
        <w:t xml:space="preserve">the </w:t>
      </w:r>
      <w:r w:rsidR="0049012A" w:rsidRPr="0049012A">
        <w:rPr>
          <w:b/>
          <w:color w:val="FF0000"/>
          <w:sz w:val="24"/>
          <w:szCs w:val="24"/>
        </w:rPr>
        <w:t xml:space="preserve">costs or restitution </w:t>
      </w:r>
      <w:r w:rsidR="0049012A" w:rsidRPr="0049012A">
        <w:rPr>
          <w:b/>
          <w:sz w:val="24"/>
          <w:szCs w:val="24"/>
        </w:rPr>
        <w:t>requested by the Commonwealth</w:t>
      </w:r>
      <w:r w:rsidRPr="0049012A">
        <w:rPr>
          <w:b/>
          <w:sz w:val="24"/>
          <w:szCs w:val="24"/>
        </w:rPr>
        <w:t xml:space="preserve">. </w:t>
      </w:r>
    </w:p>
    <w:p w14:paraId="791B57C9" w14:textId="77777777" w:rsidR="0049012A" w:rsidRPr="0049012A" w:rsidRDefault="0049012A" w:rsidP="0049012A">
      <w:pPr>
        <w:pStyle w:val="ListParagraph"/>
        <w:ind w:left="1440"/>
        <w:rPr>
          <w:b/>
          <w:color w:val="FF0000"/>
          <w:sz w:val="24"/>
          <w:szCs w:val="24"/>
        </w:rPr>
      </w:pPr>
    </w:p>
    <w:p w14:paraId="245C81C0" w14:textId="44C95FFC" w:rsidR="0049012A" w:rsidRDefault="0049012A" w:rsidP="0049012A">
      <w:pPr>
        <w:pStyle w:val="ListParagraph"/>
        <w:numPr>
          <w:ilvl w:val="0"/>
          <w:numId w:val="2"/>
        </w:numPr>
        <w:spacing w:line="480" w:lineRule="auto"/>
        <w:rPr>
          <w:sz w:val="24"/>
          <w:szCs w:val="24"/>
        </w:rPr>
      </w:pPr>
      <w:r>
        <w:rPr>
          <w:color w:val="FF0000"/>
          <w:sz w:val="24"/>
          <w:szCs w:val="24"/>
        </w:rPr>
        <w:lastRenderedPageBreak/>
        <w:t>[Set out whether the defendant will be able to pay something, or if she cannot afford to pay anything].</w:t>
      </w:r>
    </w:p>
    <w:p w14:paraId="74B0B015" w14:textId="454757E2" w:rsidR="0049012A" w:rsidRPr="00D05D80" w:rsidRDefault="0049012A" w:rsidP="0049012A">
      <w:pPr>
        <w:pStyle w:val="ListParagraph"/>
        <w:numPr>
          <w:ilvl w:val="0"/>
          <w:numId w:val="2"/>
        </w:numPr>
        <w:spacing w:line="480" w:lineRule="auto"/>
        <w:rPr>
          <w:sz w:val="24"/>
          <w:szCs w:val="24"/>
        </w:rPr>
      </w:pPr>
      <w:r w:rsidRPr="00D05D80">
        <w:rPr>
          <w:sz w:val="24"/>
          <w:szCs w:val="24"/>
        </w:rPr>
        <w:t xml:space="preserve">Whether a defendant can afford to pay court costs is defined by whether the defendant is able to afford to meet her basic life needs. </w:t>
      </w:r>
      <w:r w:rsidRPr="00D05D80">
        <w:rPr>
          <w:rFonts w:eastAsia="Times New Roman"/>
          <w:i/>
          <w:sz w:val="24"/>
          <w:szCs w:val="24"/>
        </w:rPr>
        <w:t>See Stein Enterprises, Inc. v. Golla</w:t>
      </w:r>
      <w:r w:rsidRPr="00D05D80">
        <w:rPr>
          <w:rFonts w:eastAsia="Times New Roman"/>
          <w:sz w:val="24"/>
          <w:szCs w:val="24"/>
        </w:rPr>
        <w:t xml:space="preserve">, 426 A.2d 1129, 1132 (Pa. 1981) (“[I]f the individual can afford to pay court costs only by sacrificing some of the items and services which are necessary for his day-to-day existence, he may not be forced to prepay costs in order to gain access to the courts, despite the fact that he may have some ‘excess’ income or unencumbered assets.”); </w:t>
      </w:r>
      <w:r w:rsidRPr="00D05D80">
        <w:rPr>
          <w:i/>
          <w:sz w:val="24"/>
          <w:szCs w:val="24"/>
        </w:rPr>
        <w:t>Gerlitzki v. Feldser</w:t>
      </w:r>
      <w:r w:rsidRPr="00D05D80">
        <w:rPr>
          <w:sz w:val="24"/>
          <w:szCs w:val="24"/>
        </w:rPr>
        <w:t xml:space="preserve">, 307 A.2d 307, 308 (Pa. Super. Ct. 1973) (en banc) </w:t>
      </w:r>
      <w:r w:rsidRPr="00D05D80">
        <w:rPr>
          <w:rFonts w:eastAsia="Times New Roman"/>
          <w:sz w:val="24"/>
          <w:szCs w:val="24"/>
        </w:rPr>
        <w:t>(whether a person can pay depends on “whether he is able to obtain the necessities of life”).</w:t>
      </w:r>
      <w:r w:rsidRPr="005752C5">
        <w:rPr>
          <w:rStyle w:val="FootnoteReference"/>
          <w:sz w:val="24"/>
          <w:szCs w:val="24"/>
        </w:rPr>
        <w:footnoteReference w:id="3"/>
      </w:r>
      <w:r w:rsidRPr="00D05D80">
        <w:rPr>
          <w:sz w:val="24"/>
          <w:szCs w:val="24"/>
        </w:rPr>
        <w:t xml:space="preserve"> </w:t>
      </w:r>
      <w:r w:rsidR="00412522">
        <w:rPr>
          <w:sz w:val="24"/>
          <w:szCs w:val="24"/>
        </w:rPr>
        <w:t xml:space="preserve">As such, the Court must look </w:t>
      </w:r>
      <w:r w:rsidRPr="00D05D80">
        <w:rPr>
          <w:rFonts w:eastAsia="Times New Roman"/>
          <w:sz w:val="24"/>
          <w:szCs w:val="24"/>
        </w:rPr>
        <w:t xml:space="preserve"> at</w:t>
      </w:r>
      <w:r w:rsidR="00412522">
        <w:rPr>
          <w:rFonts w:eastAsia="Times New Roman"/>
          <w:sz w:val="24"/>
          <w:szCs w:val="24"/>
        </w:rPr>
        <w:t xml:space="preserve"> a</w:t>
      </w:r>
      <w:r w:rsidRPr="00D05D80">
        <w:rPr>
          <w:rFonts w:eastAsia="Times New Roman"/>
          <w:sz w:val="24"/>
          <w:szCs w:val="24"/>
        </w:rPr>
        <w:t xml:space="preserve"> </w:t>
      </w:r>
      <w:r w:rsidRPr="00D05D80">
        <w:rPr>
          <w:sz w:val="24"/>
          <w:szCs w:val="24"/>
        </w:rPr>
        <w:t xml:space="preserve">defendant’s entire financial picture and “life circumstances,” </w:t>
      </w:r>
      <w:r w:rsidRPr="00D05D80">
        <w:rPr>
          <w:i/>
          <w:sz w:val="24"/>
          <w:szCs w:val="24"/>
        </w:rPr>
        <w:t>Commonwealth v. Mauk</w:t>
      </w:r>
      <w:r w:rsidRPr="00D05D80">
        <w:rPr>
          <w:sz w:val="24"/>
          <w:szCs w:val="24"/>
        </w:rPr>
        <w:t xml:space="preserve">, 185 A.3d 406, 411 (Pa. Super. Ct. 2018), and make findings on the record. </w:t>
      </w:r>
      <w:r w:rsidRPr="00D05D80">
        <w:rPr>
          <w:i/>
          <w:sz w:val="24"/>
          <w:szCs w:val="24"/>
        </w:rPr>
        <w:t>Commonwealth v. Diaz</w:t>
      </w:r>
      <w:r w:rsidRPr="00D05D80">
        <w:rPr>
          <w:sz w:val="24"/>
          <w:szCs w:val="24"/>
        </w:rPr>
        <w:t xml:space="preserve">, 191 A.3d 850, 866 (Pa. Super. Ct. 2018) (setting a payment plan requires making “findings” regarding the defendant’s ability to pay). A defendant cannot be required to pay if it constitutes a “hardship.” </w:t>
      </w:r>
      <w:r w:rsidRPr="00D05D80">
        <w:rPr>
          <w:i/>
          <w:sz w:val="24"/>
          <w:szCs w:val="24"/>
        </w:rPr>
        <w:t>Commonwealth v. Hernandez</w:t>
      </w:r>
      <w:r w:rsidRPr="00D05D80">
        <w:rPr>
          <w:sz w:val="24"/>
          <w:szCs w:val="24"/>
        </w:rPr>
        <w:t xml:space="preserve">, 917 A.2d 332, 337 (Pa. Super. Ct. 2007) (quoting </w:t>
      </w:r>
      <w:r w:rsidRPr="00D05D80">
        <w:rPr>
          <w:i/>
          <w:sz w:val="24"/>
          <w:szCs w:val="24"/>
        </w:rPr>
        <w:t>Fuller v. Oregon</w:t>
      </w:r>
      <w:r w:rsidRPr="00D05D80">
        <w:rPr>
          <w:sz w:val="24"/>
          <w:szCs w:val="24"/>
        </w:rPr>
        <w:t>, 417 U.S. 40, 54 (1974)).</w:t>
      </w:r>
    </w:p>
    <w:p w14:paraId="39600712" w14:textId="77777777" w:rsidR="0049012A" w:rsidRPr="000F53F5" w:rsidRDefault="0049012A" w:rsidP="0049012A">
      <w:pPr>
        <w:pStyle w:val="ListParagraph"/>
        <w:numPr>
          <w:ilvl w:val="0"/>
          <w:numId w:val="2"/>
        </w:numPr>
        <w:spacing w:line="480" w:lineRule="auto"/>
        <w:rPr>
          <w:sz w:val="24"/>
          <w:szCs w:val="24"/>
        </w:rPr>
      </w:pPr>
      <w:r w:rsidRPr="000F53F5">
        <w:rPr>
          <w:sz w:val="24"/>
          <w:szCs w:val="24"/>
        </w:rPr>
        <w:lastRenderedPageBreak/>
        <w:t xml:space="preserve">In making this inquiry, this Court can consider only the defendant’s finances, not those of friends or family, as the obligation to pay is the defendant’s alone. </w:t>
      </w:r>
      <w:r w:rsidRPr="000F53F5">
        <w:rPr>
          <w:i/>
          <w:sz w:val="24"/>
          <w:szCs w:val="24"/>
        </w:rPr>
        <w:t>See Commonwealth v. Smetana</w:t>
      </w:r>
      <w:r w:rsidRPr="000F53F5">
        <w:rPr>
          <w:sz w:val="24"/>
          <w:szCs w:val="24"/>
        </w:rPr>
        <w:t>, 191 A.3d 867, 873 (Pa. Super. Ct. 2018) (“Although Appellant indicated that he could potentially borrow money from a sibling, the court failed to find—as our law requires—that he alone had the financial ability to pay the outstanding fines and costs such that imprisonment was warranted.”).</w:t>
      </w:r>
    </w:p>
    <w:p w14:paraId="33FC17AE" w14:textId="77777777" w:rsidR="0049012A" w:rsidRPr="002A6682" w:rsidRDefault="0049012A" w:rsidP="0049012A">
      <w:pPr>
        <w:pStyle w:val="ListParagraph"/>
        <w:widowControl/>
        <w:numPr>
          <w:ilvl w:val="0"/>
          <w:numId w:val="2"/>
        </w:numPr>
        <w:spacing w:line="480" w:lineRule="auto"/>
        <w:rPr>
          <w:sz w:val="24"/>
          <w:szCs w:val="24"/>
        </w:rPr>
      </w:pPr>
      <w:r w:rsidRPr="002A6682">
        <w:rPr>
          <w:rFonts w:eastAsia="Times New Roman"/>
          <w:sz w:val="24"/>
          <w:szCs w:val="24"/>
        </w:rPr>
        <w:t xml:space="preserve">Defendants like </w:t>
      </w:r>
      <w:r>
        <w:rPr>
          <w:color w:val="FF0000"/>
          <w:sz w:val="24"/>
          <w:szCs w:val="24"/>
        </w:rPr>
        <w:t>Ms. Doe</w:t>
      </w:r>
      <w:r w:rsidRPr="002A6682">
        <w:rPr>
          <w:rFonts w:eastAsia="Times New Roman"/>
          <w:sz w:val="24"/>
          <w:szCs w:val="24"/>
        </w:rPr>
        <w:t xml:space="preserve">, who </w:t>
      </w:r>
      <w:r>
        <w:rPr>
          <w:rFonts w:eastAsia="Times New Roman"/>
          <w:sz w:val="24"/>
          <w:szCs w:val="24"/>
        </w:rPr>
        <w:t xml:space="preserve">are </w:t>
      </w:r>
      <w:r w:rsidRPr="002A6682">
        <w:rPr>
          <w:rFonts w:eastAsia="Times New Roman"/>
          <w:sz w:val="24"/>
          <w:szCs w:val="24"/>
        </w:rPr>
        <w:t>indigent and impoverished</w:t>
      </w:r>
      <w:r>
        <w:rPr>
          <w:rFonts w:eastAsia="Times New Roman"/>
          <w:sz w:val="24"/>
          <w:szCs w:val="24"/>
        </w:rPr>
        <w:t>,</w:t>
      </w:r>
      <w:r w:rsidRPr="002A6682">
        <w:rPr>
          <w:rFonts w:eastAsia="Times New Roman"/>
          <w:sz w:val="24"/>
          <w:szCs w:val="24"/>
        </w:rPr>
        <w:t xml:space="preserve"> are by definition unable to pay: if they are “</w:t>
      </w:r>
      <w:r w:rsidRPr="002A6682">
        <w:rPr>
          <w:sz w:val="24"/>
          <w:szCs w:val="24"/>
        </w:rPr>
        <w:t xml:space="preserve">in poverty, it follows that they are unable to pay the costs, and their petition should be granted.” </w:t>
      </w:r>
      <w:r w:rsidRPr="00390479">
        <w:rPr>
          <w:rFonts w:eastAsia="Times New Roman"/>
          <w:i/>
          <w:sz w:val="24"/>
          <w:szCs w:val="24"/>
        </w:rPr>
        <w:t>Gerlitzki</w:t>
      </w:r>
      <w:r w:rsidRPr="00390479">
        <w:rPr>
          <w:rFonts w:eastAsia="Times New Roman"/>
          <w:sz w:val="24"/>
          <w:szCs w:val="24"/>
        </w:rPr>
        <w:t>, 307 A.2d at 308</w:t>
      </w:r>
      <w:r>
        <w:rPr>
          <w:rFonts w:eastAsia="Times New Roman"/>
          <w:sz w:val="24"/>
          <w:szCs w:val="24"/>
        </w:rPr>
        <w:t xml:space="preserve">. </w:t>
      </w:r>
      <w:r w:rsidRPr="002A6682">
        <w:rPr>
          <w:sz w:val="24"/>
          <w:szCs w:val="24"/>
        </w:rPr>
        <w:t>In other words, an indigent individual is—as a matter of law—</w:t>
      </w:r>
      <w:r w:rsidRPr="002A6682">
        <w:rPr>
          <w:i/>
          <w:sz w:val="24"/>
          <w:szCs w:val="24"/>
        </w:rPr>
        <w:t>unable</w:t>
      </w:r>
      <w:r w:rsidRPr="002A6682">
        <w:rPr>
          <w:sz w:val="24"/>
          <w:szCs w:val="24"/>
        </w:rPr>
        <w:t xml:space="preserve"> to pay. </w:t>
      </w:r>
      <w:r w:rsidRPr="002A6682">
        <w:rPr>
          <w:i/>
          <w:sz w:val="24"/>
          <w:szCs w:val="24"/>
        </w:rPr>
        <w:t>See Schoepple v. Schoepple</w:t>
      </w:r>
      <w:r w:rsidRPr="002A6682">
        <w:rPr>
          <w:sz w:val="24"/>
          <w:szCs w:val="24"/>
        </w:rPr>
        <w:t>, 361 A.2d 665, 667 (Pa. Super Ct. 1976) (en banc) (“[O]ne in poverty wi</w:t>
      </w:r>
      <w:r>
        <w:rPr>
          <w:sz w:val="24"/>
          <w:szCs w:val="24"/>
        </w:rPr>
        <w:t xml:space="preserve">ll not be able to pay costs.”); </w:t>
      </w:r>
      <w:r>
        <w:rPr>
          <w:i/>
          <w:sz w:val="24"/>
          <w:szCs w:val="24"/>
        </w:rPr>
        <w:t>Diaz</w:t>
      </w:r>
      <w:r>
        <w:rPr>
          <w:sz w:val="24"/>
          <w:szCs w:val="24"/>
        </w:rPr>
        <w:t>, 191 A.3d at 866 n.24 (“</w:t>
      </w:r>
      <w:r w:rsidRPr="00CC2847">
        <w:rPr>
          <w:sz w:val="24"/>
          <w:szCs w:val="24"/>
        </w:rPr>
        <w:t>A finding of indigency would appear to preclude any determination that Appellant's failure to pay the court-ordered fines and costs was willful.</w:t>
      </w:r>
      <w:r>
        <w:rPr>
          <w:sz w:val="24"/>
          <w:szCs w:val="24"/>
        </w:rPr>
        <w:t xml:space="preserve">”). </w:t>
      </w:r>
    </w:p>
    <w:p w14:paraId="69253564" w14:textId="453A1373" w:rsidR="0049012A" w:rsidRPr="002A6682" w:rsidRDefault="0049012A" w:rsidP="0049012A">
      <w:pPr>
        <w:pStyle w:val="ListParagraph"/>
        <w:widowControl/>
        <w:numPr>
          <w:ilvl w:val="0"/>
          <w:numId w:val="2"/>
        </w:numPr>
        <w:spacing w:line="480" w:lineRule="auto"/>
        <w:rPr>
          <w:sz w:val="24"/>
          <w:szCs w:val="24"/>
        </w:rPr>
      </w:pPr>
      <w:r w:rsidRPr="002A6682">
        <w:rPr>
          <w:sz w:val="24"/>
          <w:szCs w:val="24"/>
        </w:rPr>
        <w:t xml:space="preserve">The only resources </w:t>
      </w:r>
      <w:r>
        <w:rPr>
          <w:sz w:val="24"/>
          <w:szCs w:val="24"/>
        </w:rPr>
        <w:t xml:space="preserve">that </w:t>
      </w:r>
      <w:r w:rsidRPr="00750A2D">
        <w:rPr>
          <w:color w:val="FF0000"/>
          <w:sz w:val="24"/>
          <w:szCs w:val="24"/>
        </w:rPr>
        <w:t xml:space="preserve">Ms. Doe </w:t>
      </w:r>
      <w:r w:rsidRPr="002A6682">
        <w:rPr>
          <w:sz w:val="24"/>
          <w:szCs w:val="24"/>
        </w:rPr>
        <w:t xml:space="preserve">has </w:t>
      </w:r>
      <w:commentRangeStart w:id="35"/>
      <w:r w:rsidRPr="002A6682">
        <w:rPr>
          <w:sz w:val="24"/>
          <w:szCs w:val="24"/>
          <w:highlight w:val="yellow"/>
        </w:rPr>
        <w:t>come through public assistance because she cannot afford to support herself: SSI, food stamps, and Medicaid.</w:t>
      </w:r>
      <w:r w:rsidRPr="002A6682">
        <w:rPr>
          <w:sz w:val="24"/>
          <w:szCs w:val="24"/>
        </w:rPr>
        <w:t xml:space="preserve"> </w:t>
      </w:r>
      <w:commentRangeEnd w:id="35"/>
      <w:r>
        <w:rPr>
          <w:rStyle w:val="CommentReference"/>
        </w:rPr>
        <w:commentReference w:id="35"/>
      </w:r>
      <w:r w:rsidRPr="002A6682">
        <w:rPr>
          <w:sz w:val="24"/>
          <w:szCs w:val="24"/>
        </w:rPr>
        <w:t xml:space="preserve">Accordingly, she has </w:t>
      </w:r>
      <w:commentRangeStart w:id="36"/>
      <w:r w:rsidRPr="002A6682">
        <w:rPr>
          <w:sz w:val="24"/>
          <w:szCs w:val="24"/>
        </w:rPr>
        <w:t xml:space="preserve">no ability </w:t>
      </w:r>
      <w:commentRangeEnd w:id="36"/>
      <w:r>
        <w:rPr>
          <w:rStyle w:val="CommentReference"/>
        </w:rPr>
        <w:commentReference w:id="36"/>
      </w:r>
      <w:r w:rsidRPr="002A6682">
        <w:rPr>
          <w:sz w:val="24"/>
          <w:szCs w:val="24"/>
        </w:rPr>
        <w:t xml:space="preserve">to pay the </w:t>
      </w:r>
      <w:r w:rsidRPr="0049012A">
        <w:rPr>
          <w:color w:val="FF0000"/>
          <w:sz w:val="24"/>
          <w:szCs w:val="24"/>
        </w:rPr>
        <w:t xml:space="preserve">costs or restitution </w:t>
      </w:r>
      <w:r w:rsidRPr="002A6682">
        <w:rPr>
          <w:sz w:val="24"/>
          <w:szCs w:val="24"/>
        </w:rPr>
        <w:t>in this matter.</w:t>
      </w:r>
      <w:r>
        <w:rPr>
          <w:sz w:val="24"/>
          <w:szCs w:val="24"/>
        </w:rPr>
        <w:t xml:space="preserve"> </w:t>
      </w:r>
      <w:r w:rsidRPr="000F53F5">
        <w:rPr>
          <w:color w:val="FF0000"/>
          <w:sz w:val="24"/>
          <w:szCs w:val="24"/>
        </w:rPr>
        <w:t>[If she is not disabled, explain why she has made “bona fide efforts” to earn money but still can</w:t>
      </w:r>
      <w:r w:rsidR="00412522">
        <w:rPr>
          <w:color w:val="FF0000"/>
          <w:sz w:val="24"/>
          <w:szCs w:val="24"/>
        </w:rPr>
        <w:t>no</w:t>
      </w:r>
      <w:r w:rsidRPr="000F53F5">
        <w:rPr>
          <w:color w:val="FF0000"/>
          <w:sz w:val="24"/>
          <w:szCs w:val="24"/>
        </w:rPr>
        <w:t>t afford the costs</w:t>
      </w:r>
      <w:ins w:id="37" w:author="Hayden Nelson-Major" w:date="2019-11-22T10:00:00Z">
        <w:r w:rsidR="00412522">
          <w:rPr>
            <w:color w:val="FF0000"/>
            <w:sz w:val="24"/>
            <w:szCs w:val="24"/>
          </w:rPr>
          <w:t xml:space="preserve"> or restitution</w:t>
        </w:r>
      </w:ins>
      <w:r w:rsidRPr="000F53F5">
        <w:rPr>
          <w:color w:val="FF0000"/>
          <w:sz w:val="24"/>
          <w:szCs w:val="24"/>
        </w:rPr>
        <w:t>, including if her circumstances prevent her from working full time or being able to find full time work because of lack of qualifications/education/transportation.]</w:t>
      </w:r>
    </w:p>
    <w:p w14:paraId="7A6BB2CB" w14:textId="4752D8D2" w:rsidR="006C3C15" w:rsidRPr="001D684D" w:rsidRDefault="00897C4E" w:rsidP="003C64AA">
      <w:pPr>
        <w:spacing w:line="480" w:lineRule="auto"/>
        <w:rPr>
          <w:sz w:val="24"/>
          <w:szCs w:val="24"/>
        </w:rPr>
      </w:pPr>
      <w:r>
        <w:rPr>
          <w:sz w:val="24"/>
          <w:szCs w:val="24"/>
        </w:rPr>
        <w:t xml:space="preserve">WHEREFORE, for the reasons stated above, </w:t>
      </w:r>
      <w:r w:rsidR="004C1A9F">
        <w:rPr>
          <w:sz w:val="24"/>
          <w:szCs w:val="24"/>
        </w:rPr>
        <w:t xml:space="preserve">Ms. </w:t>
      </w:r>
      <w:r w:rsidR="004C1A9F" w:rsidRPr="004C1A9F">
        <w:rPr>
          <w:color w:val="FF0000"/>
          <w:sz w:val="24"/>
          <w:szCs w:val="24"/>
        </w:rPr>
        <w:t xml:space="preserve">Doe </w:t>
      </w:r>
      <w:r w:rsidR="004C1A9F">
        <w:rPr>
          <w:sz w:val="24"/>
          <w:szCs w:val="24"/>
        </w:rPr>
        <w:t xml:space="preserve">respectfully requests that this Court </w:t>
      </w:r>
      <w:r w:rsidR="0049012A">
        <w:rPr>
          <w:color w:val="FF0000"/>
          <w:sz w:val="24"/>
          <w:szCs w:val="24"/>
        </w:rPr>
        <w:t>admit Ms. Doe into ARD without the requirement that she pay costs or restitution in an amount that exceeds her means</w:t>
      </w:r>
      <w:commentRangeStart w:id="38"/>
      <w:r w:rsidR="00293DFD">
        <w:rPr>
          <w:color w:val="FF0000"/>
          <w:sz w:val="24"/>
          <w:szCs w:val="24"/>
        </w:rPr>
        <w:t>.</w:t>
      </w:r>
      <w:r w:rsidRPr="00293DFD">
        <w:rPr>
          <w:color w:val="FF0000"/>
          <w:sz w:val="24"/>
          <w:szCs w:val="24"/>
        </w:rPr>
        <w:t xml:space="preserve"> </w:t>
      </w:r>
      <w:commentRangeEnd w:id="38"/>
      <w:r w:rsidR="00293DFD">
        <w:rPr>
          <w:rStyle w:val="CommentReference"/>
        </w:rPr>
        <w:commentReference w:id="38"/>
      </w:r>
    </w:p>
    <w:sectPr w:rsidR="006C3C15" w:rsidRPr="001D68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drew Christy" w:date="2019-11-18T15:01:00Z" w:initials="AC">
    <w:p w14:paraId="2A898AD5" w14:textId="7F60B522" w:rsidR="00606157" w:rsidRDefault="00606157">
      <w:pPr>
        <w:pStyle w:val="CommentText"/>
      </w:pPr>
      <w:r>
        <w:rPr>
          <w:rStyle w:val="CommentReference"/>
        </w:rPr>
        <w:annotationRef/>
      </w:r>
      <w:r>
        <w:rPr>
          <w:rStyle w:val="CommentReference"/>
        </w:rPr>
        <w:t xml:space="preserve">Throughout, be sure to specify if you’re only talking costs, or restitution, or both. </w:t>
      </w:r>
    </w:p>
  </w:comment>
  <w:comment w:id="3" w:author="Andrew" w:date="2018-12-20T19:52:00Z" w:initials="AC">
    <w:p w14:paraId="4CAC680C" w14:textId="4CA8975F" w:rsidR="005A3504" w:rsidRDefault="005A3504">
      <w:pPr>
        <w:pStyle w:val="CommentText"/>
      </w:pPr>
      <w:r>
        <w:rPr>
          <w:rStyle w:val="CommentReference"/>
        </w:rPr>
        <w:annotationRef/>
      </w:r>
      <w:r>
        <w:t xml:space="preserve">A defendant need not be indigent to have costs </w:t>
      </w:r>
      <w:r w:rsidR="00F407ED">
        <w:t xml:space="preserve">or restitution </w:t>
      </w:r>
      <w:r>
        <w:t xml:space="preserve">reduced, but if the defendant is indigent, highlight that. </w:t>
      </w:r>
    </w:p>
  </w:comment>
  <w:comment w:id="4" w:author="Andrew Christy" w:date="2019-11-21T09:29:00Z" w:initials="AC">
    <w:p w14:paraId="6A0EE989" w14:textId="7181063B" w:rsidR="002932CC" w:rsidRDefault="002932CC">
      <w:pPr>
        <w:pStyle w:val="CommentText"/>
      </w:pPr>
      <w:r>
        <w:rPr>
          <w:rStyle w:val="CommentReference"/>
        </w:rPr>
        <w:annotationRef/>
      </w:r>
      <w:r>
        <w:t xml:space="preserve">Be sure to specify throughout whether the only financial considerations at issue are costs, or restitution, or both. </w:t>
      </w:r>
    </w:p>
  </w:comment>
  <w:comment w:id="34" w:author="Andrew" w:date="2019-01-31T13:57:00Z" w:initials="AC">
    <w:p w14:paraId="4D0931D6" w14:textId="1CC7FC0C" w:rsidR="000F53F5" w:rsidRDefault="000F53F5">
      <w:pPr>
        <w:pStyle w:val="CommentText"/>
      </w:pPr>
      <w:r>
        <w:rPr>
          <w:rStyle w:val="CommentReference"/>
        </w:rPr>
        <w:annotationRef/>
      </w:r>
      <w:r>
        <w:t>Drop this paragraph if restitution is not a condition</w:t>
      </w:r>
    </w:p>
  </w:comment>
  <w:comment w:id="35" w:author="Andrew" w:date="2018-12-20T20:16:00Z" w:initials="AC">
    <w:p w14:paraId="537E2C99" w14:textId="77777777" w:rsidR="0049012A" w:rsidRDefault="0049012A" w:rsidP="0049012A">
      <w:pPr>
        <w:pStyle w:val="CommentText"/>
      </w:pPr>
      <w:r>
        <w:rPr>
          <w:rStyle w:val="CommentReference"/>
        </w:rPr>
        <w:annotationRef/>
      </w:r>
      <w:r>
        <w:t xml:space="preserve">Provide whatever details are relevant about the defendant’s financial circumstances. </w:t>
      </w:r>
    </w:p>
  </w:comment>
  <w:comment w:id="36" w:author="Andrew Christy" w:date="2019-11-21T09:33:00Z" w:initials="AC">
    <w:p w14:paraId="409750BB" w14:textId="7383E8E1" w:rsidR="0049012A" w:rsidRPr="0049012A" w:rsidRDefault="0049012A">
      <w:pPr>
        <w:pStyle w:val="CommentText"/>
      </w:pPr>
      <w:r>
        <w:rPr>
          <w:rStyle w:val="CommentReference"/>
        </w:rPr>
        <w:annotationRef/>
      </w:r>
      <w:r>
        <w:t xml:space="preserve">Again, the defendant may be able to pay </w:t>
      </w:r>
      <w:r>
        <w:rPr>
          <w:i/>
        </w:rPr>
        <w:t>something</w:t>
      </w:r>
      <w:r>
        <w:t xml:space="preserve"> or may be able to pay </w:t>
      </w:r>
      <w:r>
        <w:rPr>
          <w:i/>
        </w:rPr>
        <w:t>nothing</w:t>
      </w:r>
      <w:r>
        <w:t xml:space="preserve">. Be sure to customize appropriately. </w:t>
      </w:r>
    </w:p>
  </w:comment>
  <w:comment w:id="38" w:author="Andrew" w:date="2018-12-20T20:16:00Z" w:initials="AC">
    <w:p w14:paraId="22E53304" w14:textId="14DD211F" w:rsidR="00293DFD" w:rsidRDefault="00293DFD">
      <w:pPr>
        <w:pStyle w:val="CommentText"/>
      </w:pPr>
      <w:r>
        <w:rPr>
          <w:rStyle w:val="CommentReference"/>
        </w:rPr>
        <w:annotationRef/>
      </w:r>
      <w:r>
        <w:t>Restate whatever relief you are looking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898AD5" w15:done="0"/>
  <w15:commentEx w15:paraId="4CAC680C" w15:done="0"/>
  <w15:commentEx w15:paraId="6A0EE989" w15:done="0"/>
  <w15:commentEx w15:paraId="4D0931D6" w15:done="0"/>
  <w15:commentEx w15:paraId="537E2C99" w15:done="0"/>
  <w15:commentEx w15:paraId="409750BB" w15:done="0"/>
  <w15:commentEx w15:paraId="22E533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C2E9" w14:textId="77777777" w:rsidR="00455AE1" w:rsidRDefault="00455AE1" w:rsidP="00144746">
      <w:r>
        <w:separator/>
      </w:r>
    </w:p>
    <w:p w14:paraId="08DD5E42" w14:textId="77777777" w:rsidR="00455AE1" w:rsidRDefault="00455AE1"/>
  </w:endnote>
  <w:endnote w:type="continuationSeparator" w:id="0">
    <w:p w14:paraId="51D269BF" w14:textId="77777777" w:rsidR="00455AE1" w:rsidRDefault="00455AE1" w:rsidP="00144746">
      <w:r>
        <w:continuationSeparator/>
      </w:r>
    </w:p>
    <w:p w14:paraId="102F93E4" w14:textId="77777777" w:rsidR="00455AE1" w:rsidRDefault="00455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9BA7" w14:textId="77777777" w:rsidR="000C6E3E" w:rsidRDefault="000C6E3E">
    <w:pPr>
      <w:pStyle w:val="Footer"/>
    </w:pPr>
  </w:p>
  <w:p w14:paraId="1FD3EFB8" w14:textId="77777777" w:rsidR="00243E45" w:rsidRDefault="00243E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80531"/>
      <w:docPartObj>
        <w:docPartGallery w:val="Page Numbers (Bottom of Page)"/>
        <w:docPartUnique/>
      </w:docPartObj>
    </w:sdtPr>
    <w:sdtEndPr>
      <w:rPr>
        <w:noProof/>
      </w:rPr>
    </w:sdtEndPr>
    <w:sdtContent>
      <w:p w14:paraId="104B6725" w14:textId="3C7BCBA2" w:rsidR="000C6E3E" w:rsidRDefault="000C6E3E">
        <w:pPr>
          <w:pStyle w:val="Footer"/>
          <w:jc w:val="center"/>
        </w:pPr>
        <w:r>
          <w:fldChar w:fldCharType="begin"/>
        </w:r>
        <w:r>
          <w:instrText xml:space="preserve"> PAGE   \* MERGEFORMAT </w:instrText>
        </w:r>
        <w:r>
          <w:fldChar w:fldCharType="separate"/>
        </w:r>
        <w:r w:rsidR="00A94A1C">
          <w:rPr>
            <w:noProof/>
          </w:rPr>
          <w:t>4</w:t>
        </w:r>
        <w:r>
          <w:rPr>
            <w:noProof/>
          </w:rPr>
          <w:fldChar w:fldCharType="end"/>
        </w:r>
      </w:p>
    </w:sdtContent>
  </w:sdt>
  <w:p w14:paraId="37C0AA11" w14:textId="77777777" w:rsidR="000C6E3E" w:rsidRDefault="000C6E3E">
    <w:pPr>
      <w:pStyle w:val="Footer"/>
    </w:pPr>
  </w:p>
  <w:p w14:paraId="5D0595E1" w14:textId="77777777" w:rsidR="00243E45" w:rsidRDefault="00243E4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2329" w14:textId="77777777" w:rsidR="000C6E3E" w:rsidRDefault="000C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E076" w14:textId="77777777" w:rsidR="00455AE1" w:rsidRDefault="00455AE1" w:rsidP="00144746">
      <w:r>
        <w:separator/>
      </w:r>
    </w:p>
    <w:p w14:paraId="31D7CF9B" w14:textId="77777777" w:rsidR="00455AE1" w:rsidRDefault="00455AE1"/>
  </w:footnote>
  <w:footnote w:type="continuationSeparator" w:id="0">
    <w:p w14:paraId="390E529E" w14:textId="77777777" w:rsidR="00455AE1" w:rsidRDefault="00455AE1" w:rsidP="00144746">
      <w:r>
        <w:continuationSeparator/>
      </w:r>
    </w:p>
    <w:p w14:paraId="75843B35" w14:textId="77777777" w:rsidR="00455AE1" w:rsidRDefault="00455AE1"/>
  </w:footnote>
  <w:footnote w:id="1">
    <w:p w14:paraId="37455553" w14:textId="73F41BED" w:rsidR="00B757A0" w:rsidRPr="00B757A0" w:rsidRDefault="00B757A0">
      <w:pPr>
        <w:pStyle w:val="FootnoteText"/>
      </w:pPr>
      <w:r>
        <w:rPr>
          <w:rStyle w:val="FootnoteReference"/>
        </w:rPr>
        <w:footnoteRef/>
      </w:r>
      <w:r>
        <w:t xml:space="preserve"> </w:t>
      </w:r>
      <w:r>
        <w:rPr>
          <w:i/>
        </w:rPr>
        <w:t>Melnyk</w:t>
      </w:r>
      <w:r>
        <w:t xml:space="preserve"> is not an outlier. The </w:t>
      </w:r>
      <w:r w:rsidRPr="00B757A0">
        <w:t xml:space="preserve">Superior Court recently explained that it was “disturbed by the Commonwealth's insistence that it could deny Appellant's application based upon a genuine inability to pay restitution,” explaining that “a petitioner's bona fide inability to pay the restitution obligation is a factor that is wholly, patently and without doubt unrelated to the protection of society and/or the likelihood of the candidate's success in rehabilitation.” </w:t>
      </w:r>
      <w:r w:rsidRPr="00A0578D">
        <w:rPr>
          <w:i/>
        </w:rPr>
        <w:t>Commonwealth v. Gingrich</w:t>
      </w:r>
      <w:r w:rsidRPr="00B757A0">
        <w:t>, 451 MDA 2017, 2018 WL 1386990 at *</w:t>
      </w:r>
      <w:r>
        <w:t>6 n.3</w:t>
      </w:r>
      <w:r w:rsidR="00E829F4">
        <w:t xml:space="preserve"> (Pa. Super. Ct. March 20, 2018)</w:t>
      </w:r>
      <w:r>
        <w:t xml:space="preserve">. </w:t>
      </w:r>
    </w:p>
  </w:footnote>
  <w:footnote w:id="2">
    <w:p w14:paraId="17C0F3D7" w14:textId="7140B4C6" w:rsidR="0055168A" w:rsidRDefault="0055168A">
      <w:pPr>
        <w:pStyle w:val="FootnoteText"/>
      </w:pPr>
      <w:r>
        <w:rPr>
          <w:rStyle w:val="FootnoteReference"/>
        </w:rPr>
        <w:footnoteRef/>
      </w:r>
      <w:r>
        <w:t xml:space="preserve"> ARD, of course, saves the Commonwealth money </w:t>
      </w:r>
      <w:r w:rsidR="00412522">
        <w:t>by avoiding</w:t>
      </w:r>
      <w:r>
        <w:t xml:space="preserve"> the “</w:t>
      </w:r>
      <w:r w:rsidRPr="0055168A">
        <w:t>need for costly and time-consuming trials or other court proceedings</w:t>
      </w:r>
      <w:r>
        <w:t xml:space="preserve">.” </w:t>
      </w:r>
      <w:r w:rsidRPr="0055168A">
        <w:t>Pa.R.Crim.P. Chapter 3 Committee Introduction</w:t>
      </w:r>
      <w:r>
        <w:t xml:space="preserve">. </w:t>
      </w:r>
    </w:p>
  </w:footnote>
  <w:footnote w:id="3">
    <w:p w14:paraId="2A81B94F" w14:textId="77777777" w:rsidR="0049012A" w:rsidRPr="005752C5" w:rsidRDefault="0049012A" w:rsidP="0049012A">
      <w:pPr>
        <w:pStyle w:val="FootnoteText"/>
        <w:rPr>
          <w:rFonts w:eastAsia="Times New Roman" w:cs="Times New Roman"/>
        </w:rPr>
      </w:pPr>
      <w:r w:rsidRPr="005752C5">
        <w:rPr>
          <w:rStyle w:val="FootnoteReference"/>
        </w:rPr>
        <w:footnoteRef/>
      </w:r>
      <w:r w:rsidRPr="005752C5">
        <w:t xml:space="preserve"> These standards come from the civil </w:t>
      </w:r>
      <w:r w:rsidRPr="005752C5">
        <w:rPr>
          <w:i/>
        </w:rPr>
        <w:t>in forma pauperis</w:t>
      </w:r>
      <w:r w:rsidRPr="005752C5">
        <w:t xml:space="preserve"> case law, which the Superior Court has repeatedly incorporated into the criminal case law as the “established processes for assessing indigency,” </w:t>
      </w:r>
      <w:r w:rsidRPr="005752C5">
        <w:rPr>
          <w:i/>
        </w:rPr>
        <w:t>Commonwealth v. Cannon</w:t>
      </w:r>
      <w:r w:rsidRPr="005752C5">
        <w:t xml:space="preserve">, 954 A.2d 1222, 1226 (Pa. Super. Ct. 2008), because of the </w:t>
      </w:r>
      <w:r w:rsidRPr="005752C5">
        <w:rPr>
          <w:rFonts w:eastAsia="Times New Roman"/>
        </w:rPr>
        <w:t>“dearth of case law” in criminal cases, compared with the “well-established principles governing indigency in civil cases.”</w:t>
      </w:r>
      <w:r w:rsidRPr="005752C5">
        <w:t xml:space="preserve"> </w:t>
      </w:r>
      <w:r w:rsidRPr="005752C5">
        <w:rPr>
          <w:rFonts w:eastAsia="Times New Roman"/>
          <w:i/>
        </w:rPr>
        <w:t>Commonwealth v. Lepre</w:t>
      </w:r>
      <w:r w:rsidRPr="005752C5">
        <w:rPr>
          <w:rFonts w:eastAsia="Times New Roman"/>
        </w:rPr>
        <w:t xml:space="preserve">, 18 A.3d 1225, 1226 (Pa. Super. Ct. 2011). </w:t>
      </w:r>
    </w:p>
    <w:p w14:paraId="4DAEC95D" w14:textId="77777777" w:rsidR="0049012A" w:rsidRPr="005752C5" w:rsidRDefault="0049012A" w:rsidP="0049012A">
      <w:pPr>
        <w:pStyle w:val="FootnoteText"/>
        <w:rPr>
          <w:rFonts w:eastAsia="Times New Roman" w:cs="Times New Roman"/>
        </w:rPr>
      </w:pPr>
    </w:p>
    <w:p w14:paraId="456FE16E" w14:textId="77777777" w:rsidR="0049012A" w:rsidRPr="005752C5" w:rsidRDefault="0049012A" w:rsidP="0049012A">
      <w:pPr>
        <w:pStyle w:val="FootnoteText"/>
      </w:pPr>
      <w:r w:rsidRPr="005752C5">
        <w:t xml:space="preserve">Pennsylvania courts use “poverty” and “indigent” interchangeably, and there is no legal distinction between the two terms. </w:t>
      </w:r>
      <w:r w:rsidRPr="005752C5">
        <w:rPr>
          <w:i/>
        </w:rPr>
        <w:t>See</w:t>
      </w:r>
      <w:r w:rsidRPr="005752C5">
        <w:t xml:space="preserve">, </w:t>
      </w:r>
      <w:r w:rsidRPr="005752C5">
        <w:rPr>
          <w:i/>
        </w:rPr>
        <w:t>e.g.</w:t>
      </w:r>
      <w:r w:rsidRPr="005752C5">
        <w:t xml:space="preserve">, </w:t>
      </w:r>
      <w:r w:rsidRPr="005752C5">
        <w:rPr>
          <w:rStyle w:val="cohighlightpoints"/>
          <w:i/>
        </w:rPr>
        <w:t>Commonwealth v. Hernandez</w:t>
      </w:r>
      <w:r w:rsidRPr="005752C5">
        <w:rPr>
          <w:rStyle w:val="cohighlightpoints"/>
        </w:rPr>
        <w:t>, 917 A.2d 332 (Pa. Super. Ct. 2007);</w:t>
      </w:r>
      <w:r w:rsidRPr="005752C5">
        <w:t xml:space="preserve"> </w:t>
      </w:r>
      <w:r w:rsidRPr="005752C5">
        <w:rPr>
          <w:rFonts w:eastAsia="Times New Roman" w:cs="Times New Roman"/>
          <w:i/>
        </w:rPr>
        <w:t>Crosby Square Apartments v. Henson</w:t>
      </w:r>
      <w:r w:rsidRPr="005752C5">
        <w:rPr>
          <w:rFonts w:eastAsia="Times New Roman" w:cs="Times New Roman"/>
        </w:rPr>
        <w:t xml:space="preserve">, 666 A.2d 737 (Pa. Super. Ct. 1995); </w:t>
      </w:r>
      <w:r w:rsidRPr="005752C5">
        <w:rPr>
          <w:i/>
        </w:rPr>
        <w:t>Commonwealth v. Regan</w:t>
      </w:r>
      <w:r w:rsidRPr="005752C5">
        <w:t>, 359 A.2d 403 (Pa. Super. Ct. 1976). Accordingly, cases that set forth standards for determining whether an individual is in poverty are equally applicable to the inquiry under Rule 706 of whether a defendant is indigent.</w:t>
      </w:r>
    </w:p>
    <w:p w14:paraId="70282155" w14:textId="77777777" w:rsidR="0049012A" w:rsidRPr="009F2DBB" w:rsidRDefault="0049012A" w:rsidP="004901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44A9" w14:textId="77777777" w:rsidR="000C6E3E" w:rsidRDefault="000C6E3E">
    <w:pPr>
      <w:pStyle w:val="Header"/>
    </w:pPr>
  </w:p>
  <w:p w14:paraId="7F721AB8" w14:textId="77777777" w:rsidR="00243E45" w:rsidRDefault="00243E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24C9" w14:textId="77777777" w:rsidR="000C6E3E" w:rsidRDefault="000C6E3E">
    <w:pPr>
      <w:pStyle w:val="Header"/>
    </w:pPr>
  </w:p>
  <w:p w14:paraId="18630E57" w14:textId="77777777" w:rsidR="00243E45" w:rsidRDefault="00243E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E492C" w14:textId="77777777" w:rsidR="000C6E3E" w:rsidRDefault="000C6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6932"/>
    <w:multiLevelType w:val="hybridMultilevel"/>
    <w:tmpl w:val="5F8CD158"/>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14BD9"/>
    <w:multiLevelType w:val="hybridMultilevel"/>
    <w:tmpl w:val="DBAE3D16"/>
    <w:lvl w:ilvl="0" w:tplc="B178D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C5E50"/>
    <w:multiLevelType w:val="hybridMultilevel"/>
    <w:tmpl w:val="D41E2D56"/>
    <w:lvl w:ilvl="0" w:tplc="C49E6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B2722"/>
    <w:multiLevelType w:val="hybridMultilevel"/>
    <w:tmpl w:val="725A5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07013"/>
    <w:multiLevelType w:val="hybridMultilevel"/>
    <w:tmpl w:val="8110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C3EBA"/>
    <w:multiLevelType w:val="hybridMultilevel"/>
    <w:tmpl w:val="CDF4839A"/>
    <w:lvl w:ilvl="0" w:tplc="135898B6">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1" w15:restartNumberingAfterBreak="0">
    <w:nsid w:val="3EF15B23"/>
    <w:multiLevelType w:val="hybridMultilevel"/>
    <w:tmpl w:val="D698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202B0"/>
    <w:multiLevelType w:val="hybridMultilevel"/>
    <w:tmpl w:val="2A461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D67A2"/>
    <w:multiLevelType w:val="hybridMultilevel"/>
    <w:tmpl w:val="F74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454BE"/>
    <w:multiLevelType w:val="hybridMultilevel"/>
    <w:tmpl w:val="4B24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2251C"/>
    <w:multiLevelType w:val="hybridMultilevel"/>
    <w:tmpl w:val="7608A3A2"/>
    <w:lvl w:ilvl="0" w:tplc="E93C26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E2BB6"/>
    <w:multiLevelType w:val="hybridMultilevel"/>
    <w:tmpl w:val="5F50E104"/>
    <w:lvl w:ilvl="0" w:tplc="04090013">
      <w:start w:val="1"/>
      <w:numFmt w:val="upperRoman"/>
      <w:lvlText w:val="%1."/>
      <w:lvlJc w:val="righ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0"/>
  </w:num>
  <w:num w:numId="3">
    <w:abstractNumId w:val="7"/>
  </w:num>
  <w:num w:numId="4">
    <w:abstractNumId w:val="4"/>
  </w:num>
  <w:num w:numId="5">
    <w:abstractNumId w:val="10"/>
  </w:num>
  <w:num w:numId="6">
    <w:abstractNumId w:val="2"/>
  </w:num>
  <w:num w:numId="7">
    <w:abstractNumId w:val="13"/>
  </w:num>
  <w:num w:numId="8">
    <w:abstractNumId w:val="1"/>
  </w:num>
  <w:num w:numId="9">
    <w:abstractNumId w:val="8"/>
  </w:num>
  <w:num w:numId="10">
    <w:abstractNumId w:val="18"/>
  </w:num>
  <w:num w:numId="11">
    <w:abstractNumId w:val="3"/>
  </w:num>
  <w:num w:numId="12">
    <w:abstractNumId w:val="15"/>
  </w:num>
  <w:num w:numId="13">
    <w:abstractNumId w:val="5"/>
  </w:num>
  <w:num w:numId="14">
    <w:abstractNumId w:val="9"/>
  </w:num>
  <w:num w:numId="15">
    <w:abstractNumId w:val="14"/>
  </w:num>
  <w:num w:numId="16">
    <w:abstractNumId w:val="11"/>
  </w:num>
  <w:num w:numId="17">
    <w:abstractNumId w:val="6"/>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Christy">
    <w15:presenceInfo w15:providerId="AD" w15:userId="S-1-5-21-3843450932-1053917559-25538789-27615"/>
  </w15:person>
  <w15:person w15:author="Andrew">
    <w15:presenceInfo w15:providerId="None" w15:userId="Andrew"/>
  </w15:person>
  <w15:person w15:author="Hayden Nelson-Major">
    <w15:presenceInfo w15:providerId="None" w15:userId="Hayden Nelson-Maj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2094"/>
    <w:rsid w:val="0001718C"/>
    <w:rsid w:val="0002035E"/>
    <w:rsid w:val="00033274"/>
    <w:rsid w:val="000479DA"/>
    <w:rsid w:val="000563CA"/>
    <w:rsid w:val="00056F32"/>
    <w:rsid w:val="00075AB0"/>
    <w:rsid w:val="00081E6F"/>
    <w:rsid w:val="00082EEA"/>
    <w:rsid w:val="00091533"/>
    <w:rsid w:val="0009177F"/>
    <w:rsid w:val="00093707"/>
    <w:rsid w:val="00096B1E"/>
    <w:rsid w:val="000A26C7"/>
    <w:rsid w:val="000A2E5B"/>
    <w:rsid w:val="000B03D4"/>
    <w:rsid w:val="000B757E"/>
    <w:rsid w:val="000C6E3E"/>
    <w:rsid w:val="000D4747"/>
    <w:rsid w:val="000D546A"/>
    <w:rsid w:val="000E58C8"/>
    <w:rsid w:val="000E7E16"/>
    <w:rsid w:val="000F4477"/>
    <w:rsid w:val="000F53F5"/>
    <w:rsid w:val="00103E6C"/>
    <w:rsid w:val="001072F2"/>
    <w:rsid w:val="00107F3C"/>
    <w:rsid w:val="00124E0D"/>
    <w:rsid w:val="001300D7"/>
    <w:rsid w:val="00130DAD"/>
    <w:rsid w:val="00144746"/>
    <w:rsid w:val="00145C41"/>
    <w:rsid w:val="00157409"/>
    <w:rsid w:val="001A0C90"/>
    <w:rsid w:val="001A657C"/>
    <w:rsid w:val="001B1BFC"/>
    <w:rsid w:val="001B7575"/>
    <w:rsid w:val="001B761E"/>
    <w:rsid w:val="001C3868"/>
    <w:rsid w:val="001D479B"/>
    <w:rsid w:val="001D59AC"/>
    <w:rsid w:val="001D684D"/>
    <w:rsid w:val="001E3343"/>
    <w:rsid w:val="001F2FAC"/>
    <w:rsid w:val="002048E9"/>
    <w:rsid w:val="002056DA"/>
    <w:rsid w:val="002223D8"/>
    <w:rsid w:val="00237AF0"/>
    <w:rsid w:val="00241ED1"/>
    <w:rsid w:val="00243E45"/>
    <w:rsid w:val="0024603A"/>
    <w:rsid w:val="00257A74"/>
    <w:rsid w:val="00263BF3"/>
    <w:rsid w:val="002653F0"/>
    <w:rsid w:val="00276F8D"/>
    <w:rsid w:val="0027759B"/>
    <w:rsid w:val="00277D58"/>
    <w:rsid w:val="00281437"/>
    <w:rsid w:val="002932CC"/>
    <w:rsid w:val="00293DFD"/>
    <w:rsid w:val="00294B53"/>
    <w:rsid w:val="002A40AA"/>
    <w:rsid w:val="002C6F94"/>
    <w:rsid w:val="002D0767"/>
    <w:rsid w:val="002D1B70"/>
    <w:rsid w:val="002E496F"/>
    <w:rsid w:val="002E7F70"/>
    <w:rsid w:val="002F2438"/>
    <w:rsid w:val="0030369F"/>
    <w:rsid w:val="003064A2"/>
    <w:rsid w:val="003156A2"/>
    <w:rsid w:val="00321A6B"/>
    <w:rsid w:val="00326E1C"/>
    <w:rsid w:val="003352AA"/>
    <w:rsid w:val="003409B0"/>
    <w:rsid w:val="00347410"/>
    <w:rsid w:val="00367F1B"/>
    <w:rsid w:val="0038026A"/>
    <w:rsid w:val="00386DCB"/>
    <w:rsid w:val="00390479"/>
    <w:rsid w:val="00395E89"/>
    <w:rsid w:val="00396528"/>
    <w:rsid w:val="003A16D0"/>
    <w:rsid w:val="003A34CD"/>
    <w:rsid w:val="003A6AF4"/>
    <w:rsid w:val="003B0909"/>
    <w:rsid w:val="003B4B3F"/>
    <w:rsid w:val="003B7A5A"/>
    <w:rsid w:val="003C64AA"/>
    <w:rsid w:val="003D29FA"/>
    <w:rsid w:val="003D43EA"/>
    <w:rsid w:val="003D7ECB"/>
    <w:rsid w:val="003E0A59"/>
    <w:rsid w:val="003E35C1"/>
    <w:rsid w:val="003E4650"/>
    <w:rsid w:val="003F1B67"/>
    <w:rsid w:val="003F1DEF"/>
    <w:rsid w:val="003F1F06"/>
    <w:rsid w:val="003F6E35"/>
    <w:rsid w:val="003F78A1"/>
    <w:rsid w:val="004018CC"/>
    <w:rsid w:val="00405013"/>
    <w:rsid w:val="004114FA"/>
    <w:rsid w:val="00412522"/>
    <w:rsid w:val="004271A2"/>
    <w:rsid w:val="004300AE"/>
    <w:rsid w:val="00443058"/>
    <w:rsid w:val="00450D06"/>
    <w:rsid w:val="004528D2"/>
    <w:rsid w:val="0045336A"/>
    <w:rsid w:val="004539BB"/>
    <w:rsid w:val="00454A5D"/>
    <w:rsid w:val="00455AE1"/>
    <w:rsid w:val="00457460"/>
    <w:rsid w:val="00463E7E"/>
    <w:rsid w:val="00473EE3"/>
    <w:rsid w:val="0049012A"/>
    <w:rsid w:val="004926D3"/>
    <w:rsid w:val="004A0631"/>
    <w:rsid w:val="004A30BB"/>
    <w:rsid w:val="004A6316"/>
    <w:rsid w:val="004C0537"/>
    <w:rsid w:val="004C1A9F"/>
    <w:rsid w:val="004D483C"/>
    <w:rsid w:val="004D6BE6"/>
    <w:rsid w:val="004E184D"/>
    <w:rsid w:val="004E2A4E"/>
    <w:rsid w:val="004E63E6"/>
    <w:rsid w:val="004E6C4B"/>
    <w:rsid w:val="00503D4A"/>
    <w:rsid w:val="00514342"/>
    <w:rsid w:val="00523BAD"/>
    <w:rsid w:val="005249D1"/>
    <w:rsid w:val="00524E37"/>
    <w:rsid w:val="005265DE"/>
    <w:rsid w:val="005347C2"/>
    <w:rsid w:val="005419B6"/>
    <w:rsid w:val="0055168A"/>
    <w:rsid w:val="00566BB2"/>
    <w:rsid w:val="00576108"/>
    <w:rsid w:val="005801A8"/>
    <w:rsid w:val="00581E6D"/>
    <w:rsid w:val="0058663B"/>
    <w:rsid w:val="00592543"/>
    <w:rsid w:val="005A302A"/>
    <w:rsid w:val="005A3504"/>
    <w:rsid w:val="005C58AE"/>
    <w:rsid w:val="005C5D58"/>
    <w:rsid w:val="005D682C"/>
    <w:rsid w:val="005E0D0E"/>
    <w:rsid w:val="005E66D4"/>
    <w:rsid w:val="00601804"/>
    <w:rsid w:val="00606157"/>
    <w:rsid w:val="00610056"/>
    <w:rsid w:val="00614910"/>
    <w:rsid w:val="00620A46"/>
    <w:rsid w:val="0062693C"/>
    <w:rsid w:val="00627C21"/>
    <w:rsid w:val="0063005C"/>
    <w:rsid w:val="00630159"/>
    <w:rsid w:val="00630455"/>
    <w:rsid w:val="00637568"/>
    <w:rsid w:val="00637FE2"/>
    <w:rsid w:val="00643117"/>
    <w:rsid w:val="00644A81"/>
    <w:rsid w:val="006575A3"/>
    <w:rsid w:val="006653EF"/>
    <w:rsid w:val="00676D1A"/>
    <w:rsid w:val="00676E93"/>
    <w:rsid w:val="0068672E"/>
    <w:rsid w:val="00692D5D"/>
    <w:rsid w:val="006A01B1"/>
    <w:rsid w:val="006A6BC9"/>
    <w:rsid w:val="006C3C15"/>
    <w:rsid w:val="006D70D9"/>
    <w:rsid w:val="006E417C"/>
    <w:rsid w:val="006E6085"/>
    <w:rsid w:val="006F06A5"/>
    <w:rsid w:val="006F47B4"/>
    <w:rsid w:val="006F745A"/>
    <w:rsid w:val="007058DB"/>
    <w:rsid w:val="00705B96"/>
    <w:rsid w:val="00715331"/>
    <w:rsid w:val="007253DB"/>
    <w:rsid w:val="00725C7F"/>
    <w:rsid w:val="00731A27"/>
    <w:rsid w:val="00734BB0"/>
    <w:rsid w:val="0074115F"/>
    <w:rsid w:val="0074263E"/>
    <w:rsid w:val="00743725"/>
    <w:rsid w:val="007457EE"/>
    <w:rsid w:val="007463AF"/>
    <w:rsid w:val="007508FA"/>
    <w:rsid w:val="00750A2D"/>
    <w:rsid w:val="007579AF"/>
    <w:rsid w:val="00765B04"/>
    <w:rsid w:val="00776EA4"/>
    <w:rsid w:val="00782680"/>
    <w:rsid w:val="007A1640"/>
    <w:rsid w:val="007A756B"/>
    <w:rsid w:val="007B7D50"/>
    <w:rsid w:val="007D2CBD"/>
    <w:rsid w:val="007D41ED"/>
    <w:rsid w:val="007D5CBC"/>
    <w:rsid w:val="007F4D16"/>
    <w:rsid w:val="007F6D24"/>
    <w:rsid w:val="0080000D"/>
    <w:rsid w:val="00804E2C"/>
    <w:rsid w:val="00806EBD"/>
    <w:rsid w:val="00807101"/>
    <w:rsid w:val="00807D29"/>
    <w:rsid w:val="00811848"/>
    <w:rsid w:val="00820686"/>
    <w:rsid w:val="008207C2"/>
    <w:rsid w:val="00832FCA"/>
    <w:rsid w:val="0083399C"/>
    <w:rsid w:val="00844EB6"/>
    <w:rsid w:val="00861A96"/>
    <w:rsid w:val="00865966"/>
    <w:rsid w:val="00873F59"/>
    <w:rsid w:val="0087683A"/>
    <w:rsid w:val="00887138"/>
    <w:rsid w:val="00897C4E"/>
    <w:rsid w:val="008A23F7"/>
    <w:rsid w:val="008A4915"/>
    <w:rsid w:val="008B10F2"/>
    <w:rsid w:val="008B326F"/>
    <w:rsid w:val="008B4037"/>
    <w:rsid w:val="008C4D7E"/>
    <w:rsid w:val="008D7A22"/>
    <w:rsid w:val="008E2EBB"/>
    <w:rsid w:val="008F298E"/>
    <w:rsid w:val="008F3DBC"/>
    <w:rsid w:val="008F41EB"/>
    <w:rsid w:val="00906374"/>
    <w:rsid w:val="0091177B"/>
    <w:rsid w:val="00911C14"/>
    <w:rsid w:val="00926AEA"/>
    <w:rsid w:val="009272CF"/>
    <w:rsid w:val="0092745B"/>
    <w:rsid w:val="009312B3"/>
    <w:rsid w:val="00943F58"/>
    <w:rsid w:val="00946516"/>
    <w:rsid w:val="00946BF9"/>
    <w:rsid w:val="00950307"/>
    <w:rsid w:val="00950A22"/>
    <w:rsid w:val="00950F69"/>
    <w:rsid w:val="00965319"/>
    <w:rsid w:val="009751D5"/>
    <w:rsid w:val="009766CA"/>
    <w:rsid w:val="009831C6"/>
    <w:rsid w:val="009837CD"/>
    <w:rsid w:val="009864F3"/>
    <w:rsid w:val="00993046"/>
    <w:rsid w:val="009A0F8E"/>
    <w:rsid w:val="009B326F"/>
    <w:rsid w:val="009B7F2D"/>
    <w:rsid w:val="009D1816"/>
    <w:rsid w:val="009F2DBB"/>
    <w:rsid w:val="00A024FF"/>
    <w:rsid w:val="00A03B6C"/>
    <w:rsid w:val="00A056EB"/>
    <w:rsid w:val="00A0578D"/>
    <w:rsid w:val="00A1533B"/>
    <w:rsid w:val="00A15AF2"/>
    <w:rsid w:val="00A30886"/>
    <w:rsid w:val="00A32F6E"/>
    <w:rsid w:val="00A34905"/>
    <w:rsid w:val="00A35AEC"/>
    <w:rsid w:val="00A4084A"/>
    <w:rsid w:val="00A423B7"/>
    <w:rsid w:val="00A554B3"/>
    <w:rsid w:val="00A600F5"/>
    <w:rsid w:val="00A61B5D"/>
    <w:rsid w:val="00A66A0F"/>
    <w:rsid w:val="00A71B8A"/>
    <w:rsid w:val="00A746B5"/>
    <w:rsid w:val="00A91E14"/>
    <w:rsid w:val="00A94A1C"/>
    <w:rsid w:val="00A954D4"/>
    <w:rsid w:val="00AC4BB3"/>
    <w:rsid w:val="00AC5DF0"/>
    <w:rsid w:val="00AD6CB1"/>
    <w:rsid w:val="00AF424D"/>
    <w:rsid w:val="00B04781"/>
    <w:rsid w:val="00B13F5E"/>
    <w:rsid w:val="00B14A16"/>
    <w:rsid w:val="00B17F18"/>
    <w:rsid w:val="00B24C5E"/>
    <w:rsid w:val="00B2679E"/>
    <w:rsid w:val="00B37330"/>
    <w:rsid w:val="00B50A2C"/>
    <w:rsid w:val="00B540FD"/>
    <w:rsid w:val="00B5572D"/>
    <w:rsid w:val="00B622F3"/>
    <w:rsid w:val="00B700C6"/>
    <w:rsid w:val="00B71A0B"/>
    <w:rsid w:val="00B7460A"/>
    <w:rsid w:val="00B757A0"/>
    <w:rsid w:val="00B81912"/>
    <w:rsid w:val="00B82B28"/>
    <w:rsid w:val="00B93088"/>
    <w:rsid w:val="00BA7C76"/>
    <w:rsid w:val="00BB02BA"/>
    <w:rsid w:val="00BC24C7"/>
    <w:rsid w:val="00BC4977"/>
    <w:rsid w:val="00BC721E"/>
    <w:rsid w:val="00BD4660"/>
    <w:rsid w:val="00BD5ED9"/>
    <w:rsid w:val="00BE2901"/>
    <w:rsid w:val="00BE5FF7"/>
    <w:rsid w:val="00BE6F84"/>
    <w:rsid w:val="00BF3FEB"/>
    <w:rsid w:val="00C032DC"/>
    <w:rsid w:val="00C06B01"/>
    <w:rsid w:val="00C102C3"/>
    <w:rsid w:val="00C20307"/>
    <w:rsid w:val="00C203DC"/>
    <w:rsid w:val="00C310E4"/>
    <w:rsid w:val="00C31B03"/>
    <w:rsid w:val="00C37EE2"/>
    <w:rsid w:val="00C441D5"/>
    <w:rsid w:val="00C504D6"/>
    <w:rsid w:val="00C513E2"/>
    <w:rsid w:val="00C621F0"/>
    <w:rsid w:val="00C80A79"/>
    <w:rsid w:val="00C8537B"/>
    <w:rsid w:val="00C85E1B"/>
    <w:rsid w:val="00C869F9"/>
    <w:rsid w:val="00C87724"/>
    <w:rsid w:val="00CB0FF9"/>
    <w:rsid w:val="00CB73D0"/>
    <w:rsid w:val="00CC1C8F"/>
    <w:rsid w:val="00CC2635"/>
    <w:rsid w:val="00CC5F1A"/>
    <w:rsid w:val="00CC7B27"/>
    <w:rsid w:val="00CD1E8C"/>
    <w:rsid w:val="00CE28F9"/>
    <w:rsid w:val="00CE2E6D"/>
    <w:rsid w:val="00CE3B9B"/>
    <w:rsid w:val="00CF097A"/>
    <w:rsid w:val="00CF0E31"/>
    <w:rsid w:val="00CF25BA"/>
    <w:rsid w:val="00CF37D5"/>
    <w:rsid w:val="00D00FDB"/>
    <w:rsid w:val="00D04099"/>
    <w:rsid w:val="00D0499A"/>
    <w:rsid w:val="00D07154"/>
    <w:rsid w:val="00D255D6"/>
    <w:rsid w:val="00D41E07"/>
    <w:rsid w:val="00D55D8F"/>
    <w:rsid w:val="00D57DC5"/>
    <w:rsid w:val="00D6142F"/>
    <w:rsid w:val="00D6442B"/>
    <w:rsid w:val="00D659A1"/>
    <w:rsid w:val="00D66646"/>
    <w:rsid w:val="00D74052"/>
    <w:rsid w:val="00D77F54"/>
    <w:rsid w:val="00DA0D7A"/>
    <w:rsid w:val="00DB2FD9"/>
    <w:rsid w:val="00DE17F8"/>
    <w:rsid w:val="00DF5421"/>
    <w:rsid w:val="00E0082E"/>
    <w:rsid w:val="00E041A3"/>
    <w:rsid w:val="00E060CD"/>
    <w:rsid w:val="00E06C7B"/>
    <w:rsid w:val="00E16AAD"/>
    <w:rsid w:val="00E21544"/>
    <w:rsid w:val="00E26DE6"/>
    <w:rsid w:val="00E453AA"/>
    <w:rsid w:val="00E6570C"/>
    <w:rsid w:val="00E6696D"/>
    <w:rsid w:val="00E82333"/>
    <w:rsid w:val="00E829F4"/>
    <w:rsid w:val="00E951FB"/>
    <w:rsid w:val="00E97522"/>
    <w:rsid w:val="00EA15DA"/>
    <w:rsid w:val="00EA3BBE"/>
    <w:rsid w:val="00EA67F9"/>
    <w:rsid w:val="00EB776C"/>
    <w:rsid w:val="00EC0CCF"/>
    <w:rsid w:val="00EC2014"/>
    <w:rsid w:val="00EC26B4"/>
    <w:rsid w:val="00EC3608"/>
    <w:rsid w:val="00EC55DB"/>
    <w:rsid w:val="00EC5C0A"/>
    <w:rsid w:val="00ED5560"/>
    <w:rsid w:val="00F056DD"/>
    <w:rsid w:val="00F05973"/>
    <w:rsid w:val="00F20245"/>
    <w:rsid w:val="00F23E63"/>
    <w:rsid w:val="00F25C04"/>
    <w:rsid w:val="00F407ED"/>
    <w:rsid w:val="00F50186"/>
    <w:rsid w:val="00F56D94"/>
    <w:rsid w:val="00F5771E"/>
    <w:rsid w:val="00F6034F"/>
    <w:rsid w:val="00F60E58"/>
    <w:rsid w:val="00F61FE5"/>
    <w:rsid w:val="00F90DAD"/>
    <w:rsid w:val="00F93CDF"/>
    <w:rsid w:val="00FA1631"/>
    <w:rsid w:val="00FA19D1"/>
    <w:rsid w:val="00FA3773"/>
    <w:rsid w:val="00FA5163"/>
    <w:rsid w:val="00FB1673"/>
    <w:rsid w:val="00FB71F7"/>
    <w:rsid w:val="00FB7B25"/>
    <w:rsid w:val="00FC2BDC"/>
    <w:rsid w:val="00FC4492"/>
    <w:rsid w:val="00FC5CA3"/>
    <w:rsid w:val="00FD25AB"/>
    <w:rsid w:val="00FD5D6E"/>
    <w:rsid w:val="00FE630D"/>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50E0"/>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4A30BB"/>
    <w:pPr>
      <w:keepNext/>
      <w:keepLines/>
      <w:widowControl/>
      <w:autoSpaceDE/>
      <w:autoSpaceDN/>
      <w:adjustRightInd/>
      <w:contextualSpacing/>
      <w:outlineLvl w:val="0"/>
    </w:pPr>
    <w:rPr>
      <w:rFonts w:eastAsiaTheme="majorEastAsia" w:cstheme="majorBidi"/>
      <w:b/>
      <w:color w:val="2E74B5" w:themeColor="accent1" w:themeShade="BF"/>
      <w:sz w:val="28"/>
      <w:szCs w:val="32"/>
    </w:rPr>
  </w:style>
  <w:style w:type="paragraph" w:styleId="Heading2">
    <w:name w:val="heading 2"/>
    <w:basedOn w:val="ListParagraph"/>
    <w:next w:val="Normal"/>
    <w:link w:val="Heading2Char"/>
    <w:uiPriority w:val="9"/>
    <w:unhideWhenUsed/>
    <w:qFormat/>
    <w:rsid w:val="00D00FDB"/>
    <w:pPr>
      <w:numPr>
        <w:numId w:val="14"/>
      </w:num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unhideWhenUsed/>
    <w:rsid w:val="00C621F0"/>
  </w:style>
  <w:style w:type="character" w:customStyle="1" w:styleId="CommentTextChar">
    <w:name w:val="Comment Text Char"/>
    <w:basedOn w:val="DefaultParagraphFont"/>
    <w:link w:val="CommentText"/>
    <w:uiPriority w:val="99"/>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paragraph" w:styleId="BodyText">
    <w:name w:val="Body Text"/>
    <w:basedOn w:val="Normal"/>
    <w:link w:val="BodyTextChar"/>
    <w:rsid w:val="00F93CDF"/>
    <w:pPr>
      <w:widowControl/>
      <w:autoSpaceDE/>
      <w:autoSpaceDN/>
      <w:adjustRightInd/>
      <w:spacing w:before="240"/>
    </w:pPr>
    <w:rPr>
      <w:rFonts w:eastAsia="Times New Roman"/>
      <w:sz w:val="24"/>
      <w:szCs w:val="24"/>
    </w:rPr>
  </w:style>
  <w:style w:type="character" w:customStyle="1" w:styleId="BodyTextChar">
    <w:name w:val="Body Text Char"/>
    <w:basedOn w:val="DefaultParagraphFont"/>
    <w:link w:val="BodyText"/>
    <w:rsid w:val="00F93CDF"/>
    <w:rPr>
      <w:rFonts w:ascii="Times New Roman" w:eastAsia="Times New Roman" w:hAnsi="Times New Roman" w:cs="Times New Roman"/>
      <w:sz w:val="24"/>
      <w:szCs w:val="24"/>
    </w:rPr>
  </w:style>
  <w:style w:type="character" w:customStyle="1" w:styleId="cohighlightpoints">
    <w:name w:val="co_highlightpoints"/>
    <w:basedOn w:val="DefaultParagraphFont"/>
    <w:rsid w:val="000E7E16"/>
  </w:style>
  <w:style w:type="character" w:customStyle="1" w:styleId="Heading1Char">
    <w:name w:val="Heading 1 Char"/>
    <w:basedOn w:val="DefaultParagraphFont"/>
    <w:link w:val="Heading1"/>
    <w:uiPriority w:val="9"/>
    <w:rsid w:val="004A30BB"/>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D00FDB"/>
    <w:rPr>
      <w:rFonts w:ascii="Times New Roman" w:eastAsiaTheme="minorEastAsia" w:hAnsi="Times New Roman" w:cs="Times New Roman"/>
      <w:b/>
      <w:sz w:val="24"/>
      <w:szCs w:val="24"/>
    </w:rPr>
  </w:style>
  <w:style w:type="paragraph" w:styleId="Revision">
    <w:name w:val="Revision"/>
    <w:hidden/>
    <w:uiPriority w:val="99"/>
    <w:semiHidden/>
    <w:rsid w:val="00644A81"/>
    <w:pPr>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3999">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3E0F-7408-463E-8248-91FDDEA7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 Christy</cp:lastModifiedBy>
  <cp:revision>11</cp:revision>
  <cp:lastPrinted>2018-04-23T14:47:00Z</cp:lastPrinted>
  <dcterms:created xsi:type="dcterms:W3CDTF">2019-11-22T15:01:00Z</dcterms:created>
  <dcterms:modified xsi:type="dcterms:W3CDTF">2019-12-02T16:23:00Z</dcterms:modified>
</cp:coreProperties>
</file>